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F5" w:rsidRPr="00FD72BF" w:rsidRDefault="00BA2AF5" w:rsidP="00F137F2">
      <w:pPr>
        <w:spacing w:after="0"/>
        <w:ind w:right="-7"/>
        <w:rPr>
          <w:rFonts w:ascii="Arial" w:hAnsi="Arial" w:cs="Arial"/>
          <w:sz w:val="24"/>
          <w:szCs w:val="24"/>
        </w:rPr>
      </w:pPr>
      <w:r w:rsidRPr="00FD72BF">
        <w:rPr>
          <w:rFonts w:ascii="Arial" w:hAnsi="Arial" w:cs="Arial"/>
          <w:noProof/>
          <w:sz w:val="24"/>
          <w:szCs w:val="24"/>
          <w:lang w:eastAsia="fr-CA"/>
        </w:rPr>
        <w:drawing>
          <wp:anchor distT="0" distB="0" distL="114300" distR="114300" simplePos="0" relativeHeight="251659264" behindDoc="0" locked="0" layoutInCell="1" allowOverlap="1" wp14:anchorId="715DC887" wp14:editId="35E2CD5F">
            <wp:simplePos x="0" y="0"/>
            <wp:positionH relativeFrom="column">
              <wp:posOffset>-262890</wp:posOffset>
            </wp:positionH>
            <wp:positionV relativeFrom="paragraph">
              <wp:posOffset>0</wp:posOffset>
            </wp:positionV>
            <wp:extent cx="1301750" cy="1568450"/>
            <wp:effectExtent l="0" t="0" r="0" b="0"/>
            <wp:wrapSquare wrapText="bothSides"/>
            <wp:docPr id="1" name="Imag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723E01" w:rsidRPr="00FD72BF" w:rsidRDefault="00723E01"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p>
    <w:p w:rsidR="008B6E82" w:rsidRDefault="008B6E82" w:rsidP="00F137F2">
      <w:pPr>
        <w:spacing w:after="0"/>
        <w:ind w:left="2124" w:right="-7"/>
        <w:rPr>
          <w:rFonts w:ascii="Arial" w:hAnsi="Arial" w:cs="Arial"/>
          <w:b/>
          <w:sz w:val="24"/>
          <w:szCs w:val="24"/>
        </w:rPr>
      </w:pPr>
    </w:p>
    <w:p w:rsidR="008B6E82" w:rsidRDefault="008B6E82" w:rsidP="00F137F2">
      <w:pPr>
        <w:spacing w:after="0"/>
        <w:ind w:left="2124" w:right="-7"/>
        <w:rPr>
          <w:rFonts w:ascii="Arial" w:hAnsi="Arial" w:cs="Arial"/>
          <w:b/>
          <w:sz w:val="24"/>
          <w:szCs w:val="24"/>
        </w:rPr>
      </w:pPr>
    </w:p>
    <w:p w:rsidR="008B6E82" w:rsidRDefault="008B6E82" w:rsidP="00F137F2">
      <w:pPr>
        <w:spacing w:after="0"/>
        <w:ind w:left="2124" w:right="-7"/>
        <w:rPr>
          <w:rFonts w:ascii="Arial" w:hAnsi="Arial" w:cs="Arial"/>
          <w:b/>
          <w:sz w:val="24"/>
          <w:szCs w:val="24"/>
        </w:rPr>
      </w:pPr>
    </w:p>
    <w:p w:rsidR="00BA2AF5" w:rsidRPr="00DF5FC2" w:rsidRDefault="00BA2AF5" w:rsidP="00F137F2">
      <w:pPr>
        <w:spacing w:after="0"/>
        <w:ind w:right="-7"/>
        <w:jc w:val="both"/>
        <w:rPr>
          <w:rFonts w:ascii="Arial" w:hAnsi="Arial" w:cs="Arial"/>
          <w:sz w:val="24"/>
          <w:szCs w:val="24"/>
        </w:rPr>
      </w:pPr>
      <w:r w:rsidRPr="00FD72BF">
        <w:rPr>
          <w:rFonts w:ascii="Arial" w:hAnsi="Arial" w:cs="Arial"/>
          <w:b/>
          <w:sz w:val="24"/>
          <w:szCs w:val="24"/>
        </w:rPr>
        <w:t>PROCÈS-VERBAL de la séance ordinaire</w:t>
      </w:r>
      <w:r w:rsidRPr="00FD72BF">
        <w:rPr>
          <w:rFonts w:ascii="Arial" w:hAnsi="Arial" w:cs="Arial"/>
          <w:sz w:val="24"/>
          <w:szCs w:val="24"/>
        </w:rPr>
        <w:t xml:space="preserve"> du conseil municipal de la Paroisse Sainte-Marie-Madeleine ayant </w:t>
      </w:r>
      <w:r w:rsidR="00D625D0" w:rsidRPr="00FD72BF">
        <w:rPr>
          <w:rFonts w:ascii="Arial" w:hAnsi="Arial" w:cs="Arial"/>
          <w:sz w:val="24"/>
          <w:szCs w:val="24"/>
        </w:rPr>
        <w:t xml:space="preserve">eu </w:t>
      </w:r>
      <w:r w:rsidRPr="00FD72BF">
        <w:rPr>
          <w:rFonts w:ascii="Arial" w:hAnsi="Arial" w:cs="Arial"/>
          <w:sz w:val="24"/>
          <w:szCs w:val="24"/>
        </w:rPr>
        <w:t xml:space="preserve">lieu à </w:t>
      </w:r>
      <w:r w:rsidRPr="00FD72BF">
        <w:rPr>
          <w:rFonts w:ascii="Arial" w:hAnsi="Arial" w:cs="Arial"/>
          <w:b/>
          <w:sz w:val="24"/>
          <w:szCs w:val="24"/>
        </w:rPr>
        <w:t>19 h 30</w:t>
      </w:r>
      <w:r w:rsidRPr="00FD72BF">
        <w:rPr>
          <w:rFonts w:ascii="Arial" w:hAnsi="Arial" w:cs="Arial"/>
          <w:sz w:val="24"/>
          <w:szCs w:val="24"/>
        </w:rPr>
        <w:t xml:space="preserve"> le </w:t>
      </w:r>
      <w:r w:rsidRPr="00FD72BF">
        <w:rPr>
          <w:rFonts w:ascii="Arial" w:hAnsi="Arial" w:cs="Arial"/>
          <w:b/>
          <w:sz w:val="24"/>
          <w:szCs w:val="24"/>
        </w:rPr>
        <w:t xml:space="preserve">lundi, </w:t>
      </w:r>
      <w:r w:rsidR="0095785D">
        <w:rPr>
          <w:rFonts w:ascii="Arial" w:hAnsi="Arial" w:cs="Arial"/>
          <w:b/>
          <w:sz w:val="24"/>
          <w:szCs w:val="24"/>
        </w:rPr>
        <w:t>8</w:t>
      </w:r>
      <w:r w:rsidRPr="00FD72BF">
        <w:rPr>
          <w:rFonts w:ascii="Arial" w:hAnsi="Arial" w:cs="Arial"/>
          <w:b/>
          <w:sz w:val="24"/>
          <w:szCs w:val="24"/>
        </w:rPr>
        <w:t xml:space="preserve"> jui</w:t>
      </w:r>
      <w:r w:rsidR="0095785D">
        <w:rPr>
          <w:rFonts w:ascii="Arial" w:hAnsi="Arial" w:cs="Arial"/>
          <w:b/>
          <w:sz w:val="24"/>
          <w:szCs w:val="24"/>
        </w:rPr>
        <w:t>llet</w:t>
      </w:r>
      <w:r w:rsidRPr="00FD72BF">
        <w:rPr>
          <w:rFonts w:ascii="Arial" w:hAnsi="Arial" w:cs="Arial"/>
          <w:sz w:val="24"/>
          <w:szCs w:val="24"/>
        </w:rPr>
        <w:t xml:space="preserve"> 2019 au 405, </w:t>
      </w:r>
      <w:r w:rsidRPr="00DF5FC2">
        <w:rPr>
          <w:rFonts w:ascii="Arial" w:hAnsi="Arial" w:cs="Arial"/>
          <w:sz w:val="24"/>
          <w:szCs w:val="24"/>
        </w:rPr>
        <w:t>boulevard Laurier, Sainte-Marie-Madeleine.</w:t>
      </w:r>
    </w:p>
    <w:p w:rsidR="00BA2AF5" w:rsidRPr="00DF5FC2" w:rsidRDefault="00BA2AF5" w:rsidP="00F137F2">
      <w:pPr>
        <w:spacing w:after="0"/>
        <w:ind w:right="-7"/>
        <w:rPr>
          <w:rFonts w:ascii="Arial" w:hAnsi="Arial" w:cs="Arial"/>
          <w:sz w:val="24"/>
          <w:szCs w:val="24"/>
        </w:rPr>
      </w:pPr>
    </w:p>
    <w:p w:rsidR="00AE5C57" w:rsidRPr="00DF5FC2" w:rsidRDefault="00AE5C57" w:rsidP="00F137F2">
      <w:pPr>
        <w:spacing w:after="0"/>
        <w:ind w:right="-7"/>
        <w:rPr>
          <w:rFonts w:ascii="Arial" w:hAnsi="Arial" w:cs="Arial"/>
          <w:sz w:val="24"/>
          <w:szCs w:val="24"/>
          <w:u w:val="single"/>
        </w:rPr>
      </w:pP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u w:val="single"/>
        </w:rPr>
        <w:t xml:space="preserve">À laquelle sont présents </w:t>
      </w:r>
      <w:r w:rsidRPr="00DF5FC2">
        <w:rPr>
          <w:rFonts w:ascii="Arial" w:hAnsi="Arial" w:cs="Arial"/>
          <w:sz w:val="24"/>
          <w:szCs w:val="24"/>
        </w:rPr>
        <w:t>:</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Madame Ginette Gauvin, conseillère</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René Poirier,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Bernard Cayer,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Pascal Daigneault,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René-Carl Martin, conseiller</w:t>
      </w:r>
    </w:p>
    <w:p w:rsidR="00BA2AF5" w:rsidRPr="00DF5FC2" w:rsidRDefault="00BA2AF5" w:rsidP="00F137F2">
      <w:pPr>
        <w:spacing w:after="0"/>
        <w:ind w:right="-7"/>
        <w:rPr>
          <w:rFonts w:ascii="Arial" w:hAnsi="Arial" w:cs="Arial"/>
          <w:sz w:val="24"/>
          <w:szCs w:val="24"/>
        </w:rPr>
      </w:pPr>
      <w:r w:rsidRPr="00DF5FC2">
        <w:rPr>
          <w:rFonts w:ascii="Arial" w:hAnsi="Arial" w:cs="Arial"/>
          <w:sz w:val="24"/>
          <w:szCs w:val="24"/>
        </w:rPr>
        <w:t>Monsieur Jean-Guy Chassé, conseiller</w:t>
      </w:r>
    </w:p>
    <w:p w:rsidR="00BA2AF5" w:rsidRPr="00DF5FC2"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rPr>
      </w:pPr>
      <w:r w:rsidRPr="00DF5FC2">
        <w:rPr>
          <w:rFonts w:ascii="Arial" w:hAnsi="Arial" w:cs="Arial"/>
          <w:sz w:val="24"/>
          <w:szCs w:val="24"/>
        </w:rPr>
        <w:t>Formant le quorum requis par</w:t>
      </w:r>
      <w:r w:rsidR="00AE5C57" w:rsidRPr="00DF5FC2">
        <w:rPr>
          <w:rFonts w:ascii="Arial" w:hAnsi="Arial" w:cs="Arial"/>
          <w:sz w:val="24"/>
          <w:szCs w:val="24"/>
        </w:rPr>
        <w:t>,</w:t>
      </w:r>
      <w:r w:rsidRPr="00DF5FC2">
        <w:rPr>
          <w:rFonts w:ascii="Arial" w:hAnsi="Arial" w:cs="Arial"/>
          <w:sz w:val="24"/>
          <w:szCs w:val="24"/>
        </w:rPr>
        <w:t xml:space="preserve"> la Loi sous la présidence du maire, monsieur Gilles Carpentier.</w:t>
      </w:r>
    </w:p>
    <w:p w:rsidR="00BA2AF5" w:rsidRPr="00FD72BF" w:rsidRDefault="00BA2AF5" w:rsidP="00F137F2">
      <w:pPr>
        <w:spacing w:after="0"/>
        <w:ind w:right="-7"/>
        <w:rPr>
          <w:rFonts w:ascii="Arial" w:hAnsi="Arial" w:cs="Arial"/>
          <w:sz w:val="24"/>
          <w:szCs w:val="24"/>
        </w:rPr>
      </w:pPr>
    </w:p>
    <w:p w:rsidR="00BA2AF5" w:rsidRPr="00FD72BF" w:rsidRDefault="00BA2AF5" w:rsidP="00F137F2">
      <w:pPr>
        <w:spacing w:after="0"/>
        <w:ind w:right="-7"/>
        <w:rPr>
          <w:rFonts w:ascii="Arial" w:hAnsi="Arial" w:cs="Arial"/>
          <w:sz w:val="24"/>
          <w:szCs w:val="24"/>
          <w:u w:val="single"/>
        </w:rPr>
      </w:pPr>
      <w:r w:rsidRPr="00FD72BF">
        <w:rPr>
          <w:rFonts w:ascii="Arial" w:hAnsi="Arial" w:cs="Arial"/>
          <w:sz w:val="24"/>
          <w:szCs w:val="24"/>
          <w:u w:val="single"/>
        </w:rPr>
        <w:t>Est également présent :</w:t>
      </w:r>
    </w:p>
    <w:p w:rsidR="00BA2AF5" w:rsidRPr="00FD72BF" w:rsidRDefault="00BA2AF5" w:rsidP="00F137F2">
      <w:pPr>
        <w:spacing w:after="0"/>
        <w:ind w:right="-7"/>
        <w:rPr>
          <w:rFonts w:ascii="Arial" w:hAnsi="Arial" w:cs="Arial"/>
          <w:sz w:val="24"/>
          <w:szCs w:val="24"/>
        </w:rPr>
      </w:pPr>
      <w:r w:rsidRPr="00FD72BF">
        <w:rPr>
          <w:rFonts w:ascii="Arial" w:hAnsi="Arial" w:cs="Arial"/>
          <w:sz w:val="24"/>
          <w:szCs w:val="24"/>
        </w:rPr>
        <w:t>Monsieur Michel Morneau OMA.</w:t>
      </w:r>
      <w:r w:rsidR="0076052B" w:rsidRPr="00FD72BF">
        <w:rPr>
          <w:rFonts w:ascii="Arial" w:hAnsi="Arial" w:cs="Arial"/>
          <w:sz w:val="24"/>
          <w:szCs w:val="24"/>
        </w:rPr>
        <w:t xml:space="preserve"> </w:t>
      </w:r>
      <w:proofErr w:type="spellStart"/>
      <w:proofErr w:type="gramStart"/>
      <w:r w:rsidRPr="00FD72BF">
        <w:rPr>
          <w:rFonts w:ascii="Arial" w:hAnsi="Arial" w:cs="Arial"/>
          <w:sz w:val="24"/>
          <w:szCs w:val="24"/>
        </w:rPr>
        <w:t>urb</w:t>
      </w:r>
      <w:proofErr w:type="spellEnd"/>
      <w:proofErr w:type="gramEnd"/>
      <w:r w:rsidRPr="00FD72BF">
        <w:rPr>
          <w:rFonts w:ascii="Arial" w:hAnsi="Arial" w:cs="Arial"/>
          <w:sz w:val="24"/>
          <w:szCs w:val="24"/>
        </w:rPr>
        <w:t xml:space="preserve">. </w:t>
      </w:r>
      <w:r w:rsidR="00823B18" w:rsidRPr="00AE5C57">
        <w:rPr>
          <w:rFonts w:ascii="Arial" w:hAnsi="Arial" w:cs="Arial"/>
          <w:sz w:val="24"/>
          <w:szCs w:val="24"/>
        </w:rPr>
        <w:t>Directeur</w:t>
      </w:r>
      <w:r w:rsidRPr="00FD72BF">
        <w:rPr>
          <w:rFonts w:ascii="Arial" w:hAnsi="Arial" w:cs="Arial"/>
          <w:sz w:val="24"/>
          <w:szCs w:val="24"/>
        </w:rPr>
        <w:t xml:space="preserve"> général</w:t>
      </w:r>
    </w:p>
    <w:p w:rsidR="00BA2AF5" w:rsidRPr="00FD72BF" w:rsidRDefault="00BA2AF5" w:rsidP="00F137F2">
      <w:pPr>
        <w:spacing w:after="0"/>
        <w:ind w:right="-7"/>
        <w:rPr>
          <w:rFonts w:ascii="Arial" w:hAnsi="Arial" w:cs="Arial"/>
          <w:sz w:val="24"/>
          <w:szCs w:val="24"/>
        </w:rPr>
      </w:pPr>
    </w:p>
    <w:p w:rsidR="00BA2AF5" w:rsidRPr="00FD72BF" w:rsidRDefault="00B36957" w:rsidP="00F137F2">
      <w:pPr>
        <w:spacing w:after="0"/>
        <w:ind w:right="-7"/>
        <w:rPr>
          <w:rFonts w:ascii="Arial" w:hAnsi="Arial" w:cs="Arial"/>
          <w:b/>
          <w:sz w:val="24"/>
          <w:szCs w:val="24"/>
        </w:rPr>
      </w:pPr>
      <w:r>
        <w:rPr>
          <w:rFonts w:ascii="Arial" w:hAnsi="Arial" w:cs="Arial"/>
          <w:b/>
          <w:sz w:val="24"/>
          <w:szCs w:val="24"/>
        </w:rPr>
        <w:t xml:space="preserve"> </w:t>
      </w:r>
      <w:r w:rsidR="007532D4" w:rsidRPr="00FD72BF">
        <w:rPr>
          <w:rFonts w:ascii="Arial" w:hAnsi="Arial" w:cs="Arial"/>
          <w:b/>
          <w:sz w:val="24"/>
          <w:szCs w:val="24"/>
        </w:rPr>
        <w:t>1. OUVERTURE DE LA SÉANCE</w:t>
      </w:r>
    </w:p>
    <w:p w:rsidR="007532D4" w:rsidRPr="00FD72BF" w:rsidRDefault="007532D4" w:rsidP="00F137F2">
      <w:pPr>
        <w:spacing w:after="0"/>
        <w:ind w:right="-7"/>
        <w:rPr>
          <w:rFonts w:ascii="Arial" w:hAnsi="Arial" w:cs="Arial"/>
          <w:sz w:val="24"/>
          <w:szCs w:val="24"/>
        </w:rPr>
      </w:pPr>
      <w:r w:rsidRPr="00FD72BF">
        <w:rPr>
          <w:rFonts w:ascii="Arial" w:hAnsi="Arial" w:cs="Arial"/>
          <w:sz w:val="24"/>
          <w:szCs w:val="24"/>
        </w:rPr>
        <w:t>Ouverture de la séance ordinaire du conseil municipal de la Paroisse Sainte-Marie-Madeleine à 19 h</w:t>
      </w:r>
      <w:r w:rsidR="00FD75E9" w:rsidRPr="00FD72BF">
        <w:rPr>
          <w:rFonts w:ascii="Arial" w:hAnsi="Arial" w:cs="Arial"/>
          <w:sz w:val="24"/>
          <w:szCs w:val="24"/>
        </w:rPr>
        <w:t xml:space="preserve"> 30</w:t>
      </w:r>
      <w:r w:rsidRPr="00FD72BF">
        <w:rPr>
          <w:rFonts w:ascii="Arial" w:hAnsi="Arial" w:cs="Arial"/>
          <w:sz w:val="24"/>
          <w:szCs w:val="24"/>
        </w:rPr>
        <w:t>.</w:t>
      </w:r>
    </w:p>
    <w:p w:rsidR="00BA2AF5" w:rsidRPr="00FD72BF" w:rsidRDefault="00BA2AF5" w:rsidP="00F137F2">
      <w:pPr>
        <w:spacing w:after="0"/>
        <w:ind w:right="-7"/>
        <w:rPr>
          <w:rFonts w:ascii="Arial" w:hAnsi="Arial" w:cs="Arial"/>
          <w:sz w:val="24"/>
          <w:szCs w:val="24"/>
        </w:rPr>
      </w:pPr>
    </w:p>
    <w:p w:rsidR="00BA2AF5" w:rsidRPr="00FD72BF" w:rsidRDefault="00B36957" w:rsidP="00F137F2">
      <w:pPr>
        <w:spacing w:after="0" w:line="240" w:lineRule="auto"/>
        <w:ind w:right="-7" w:hanging="1418"/>
        <w:rPr>
          <w:rFonts w:ascii="Arial" w:hAnsi="Arial" w:cs="Arial"/>
          <w:b/>
          <w:sz w:val="24"/>
          <w:szCs w:val="24"/>
        </w:rPr>
      </w:pPr>
      <w:r w:rsidRPr="00B359D5">
        <w:rPr>
          <w:rFonts w:ascii="Arial" w:hAnsi="Arial" w:cs="Arial"/>
          <w:b/>
          <w:sz w:val="24"/>
          <w:szCs w:val="24"/>
        </w:rPr>
        <w:t>2019-07-</w:t>
      </w:r>
      <w:r w:rsidR="00B359D5" w:rsidRPr="00B359D5">
        <w:rPr>
          <w:rFonts w:ascii="Arial" w:hAnsi="Arial" w:cs="Arial"/>
          <w:b/>
          <w:sz w:val="24"/>
          <w:szCs w:val="24"/>
        </w:rPr>
        <w:t>178</w:t>
      </w:r>
      <w:r w:rsidR="00B359D5">
        <w:rPr>
          <w:rFonts w:ascii="Arial" w:hAnsi="Arial" w:cs="Arial"/>
          <w:b/>
          <w:sz w:val="24"/>
          <w:szCs w:val="24"/>
        </w:rPr>
        <w:t xml:space="preserve"> </w:t>
      </w:r>
      <w:r w:rsidR="00445A8C" w:rsidRPr="00FD72BF">
        <w:rPr>
          <w:rFonts w:ascii="Arial" w:hAnsi="Arial" w:cs="Arial"/>
          <w:b/>
          <w:sz w:val="24"/>
          <w:szCs w:val="24"/>
        </w:rPr>
        <w:t>2. ADOPTION DE L’ORDRE DU JOUR</w:t>
      </w:r>
    </w:p>
    <w:p w:rsidR="00445A8C" w:rsidRPr="00FD72BF" w:rsidRDefault="00445A8C" w:rsidP="00F137F2">
      <w:pPr>
        <w:spacing w:after="0"/>
        <w:ind w:right="-7"/>
        <w:rPr>
          <w:rFonts w:ascii="Arial" w:hAnsi="Arial" w:cs="Arial"/>
          <w:sz w:val="24"/>
          <w:szCs w:val="24"/>
        </w:rPr>
      </w:pPr>
    </w:p>
    <w:p w:rsidR="008940B8" w:rsidRPr="00FD72BF" w:rsidRDefault="008940B8"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00DF5FC2">
        <w:rPr>
          <w:rFonts w:ascii="Arial" w:hAnsi="Arial" w:cs="Arial"/>
          <w:sz w:val="24"/>
          <w:szCs w:val="24"/>
        </w:rPr>
        <w:t xml:space="preserve"> madame la conseillère Ginette Gauvin</w:t>
      </w:r>
    </w:p>
    <w:p w:rsidR="008940B8" w:rsidRPr="00FD72BF" w:rsidRDefault="008940B8"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DF5FC2">
        <w:rPr>
          <w:rFonts w:ascii="Arial" w:hAnsi="Arial" w:cs="Arial"/>
          <w:sz w:val="24"/>
          <w:szCs w:val="24"/>
        </w:rPr>
        <w:t>monsieur le conseiller Bernard Cayer</w:t>
      </w:r>
    </w:p>
    <w:p w:rsidR="008940B8" w:rsidRPr="00FD72BF" w:rsidRDefault="008940B8" w:rsidP="00F137F2">
      <w:pPr>
        <w:spacing w:after="0"/>
        <w:ind w:right="-7"/>
        <w:rPr>
          <w:rFonts w:ascii="Arial" w:hAnsi="Arial" w:cs="Arial"/>
          <w:sz w:val="24"/>
          <w:szCs w:val="24"/>
        </w:rPr>
      </w:pPr>
      <w:proofErr w:type="gramStart"/>
      <w:r w:rsidRPr="00DF5FC2">
        <w:rPr>
          <w:rFonts w:ascii="Arial" w:hAnsi="Arial" w:cs="Arial"/>
          <w:sz w:val="24"/>
          <w:szCs w:val="24"/>
        </w:rPr>
        <w:t>et</w:t>
      </w:r>
      <w:proofErr w:type="gramEnd"/>
      <w:r w:rsidRPr="00DF5FC2">
        <w:rPr>
          <w:rFonts w:ascii="Arial" w:hAnsi="Arial" w:cs="Arial"/>
          <w:sz w:val="24"/>
          <w:szCs w:val="24"/>
        </w:rPr>
        <w:t xml:space="preserve"> résolu à l’unanimité</w:t>
      </w:r>
    </w:p>
    <w:p w:rsidR="008940B8" w:rsidRPr="00FD72BF" w:rsidRDefault="008940B8" w:rsidP="00F137F2">
      <w:pPr>
        <w:spacing w:after="0"/>
        <w:ind w:right="-7"/>
        <w:rPr>
          <w:rFonts w:ascii="Arial" w:hAnsi="Arial" w:cs="Arial"/>
          <w:sz w:val="24"/>
          <w:szCs w:val="24"/>
        </w:rPr>
      </w:pPr>
    </w:p>
    <w:p w:rsidR="008940B8" w:rsidRPr="00FD72BF" w:rsidRDefault="008940B8" w:rsidP="00F137F2">
      <w:pPr>
        <w:spacing w:after="0"/>
        <w:ind w:right="-7"/>
        <w:rPr>
          <w:rFonts w:ascii="Arial" w:hAnsi="Arial" w:cs="Arial"/>
          <w:sz w:val="24"/>
          <w:szCs w:val="24"/>
        </w:rPr>
      </w:pPr>
      <w:r w:rsidRPr="00FD72BF">
        <w:rPr>
          <w:rFonts w:ascii="Arial" w:hAnsi="Arial" w:cs="Arial"/>
          <w:b/>
          <w:sz w:val="24"/>
          <w:szCs w:val="24"/>
        </w:rPr>
        <w:t>D’</w:t>
      </w:r>
      <w:r w:rsidR="002046BF">
        <w:rPr>
          <w:rFonts w:ascii="Arial" w:hAnsi="Arial" w:cs="Arial"/>
          <w:b/>
          <w:sz w:val="24"/>
          <w:szCs w:val="24"/>
        </w:rPr>
        <w:t>ADOPTER</w:t>
      </w:r>
      <w:r w:rsidRPr="00FD72BF">
        <w:rPr>
          <w:rFonts w:ascii="Arial" w:hAnsi="Arial" w:cs="Arial"/>
          <w:sz w:val="24"/>
          <w:szCs w:val="24"/>
        </w:rPr>
        <w:t xml:space="preserve"> l’ordre du jour tel que proposé</w:t>
      </w:r>
    </w:p>
    <w:p w:rsidR="00445A8C" w:rsidRPr="00B36957" w:rsidRDefault="00445A8C" w:rsidP="00F137F2">
      <w:pPr>
        <w:spacing w:after="0"/>
        <w:ind w:right="-7"/>
        <w:rPr>
          <w:rFonts w:ascii="Arial" w:hAnsi="Arial" w:cs="Arial"/>
          <w:sz w:val="16"/>
          <w:szCs w:val="16"/>
        </w:rPr>
      </w:pPr>
    </w:p>
    <w:p w:rsidR="00B36957" w:rsidRPr="00B36957" w:rsidRDefault="00B36957" w:rsidP="00F137F2">
      <w:pPr>
        <w:ind w:right="-7"/>
        <w:jc w:val="center"/>
        <w:rPr>
          <w:sz w:val="16"/>
          <w:szCs w:val="16"/>
          <w:u w:val="single"/>
        </w:rPr>
      </w:pPr>
    </w:p>
    <w:p w:rsidR="00B36957" w:rsidRPr="00864453" w:rsidRDefault="00B36957" w:rsidP="00F137F2">
      <w:pPr>
        <w:spacing w:after="0"/>
        <w:ind w:right="-7"/>
        <w:rPr>
          <w:rFonts w:ascii="Arial" w:hAnsi="Arial" w:cs="Arial"/>
          <w:sz w:val="20"/>
          <w:szCs w:val="20"/>
        </w:rPr>
      </w:pPr>
      <w:r w:rsidRPr="00864453">
        <w:rPr>
          <w:rFonts w:ascii="Arial" w:hAnsi="Arial" w:cs="Arial"/>
          <w:sz w:val="20"/>
          <w:szCs w:val="20"/>
        </w:rPr>
        <w:t>1. OUVERTURE DE LA SÉANCE</w:t>
      </w:r>
    </w:p>
    <w:p w:rsidR="00B36957" w:rsidRPr="00864453" w:rsidRDefault="00B36957" w:rsidP="00F137F2">
      <w:pPr>
        <w:spacing w:after="0"/>
        <w:ind w:right="-7"/>
        <w:rPr>
          <w:rFonts w:ascii="Arial" w:hAnsi="Arial" w:cs="Arial"/>
          <w:sz w:val="20"/>
          <w:szCs w:val="20"/>
        </w:rPr>
      </w:pPr>
      <w:r w:rsidRPr="00864453">
        <w:rPr>
          <w:rFonts w:ascii="Arial" w:hAnsi="Arial" w:cs="Arial"/>
          <w:sz w:val="20"/>
          <w:szCs w:val="20"/>
        </w:rPr>
        <w:t>2. ADOPTION DE L’ORDRE DU JOUR</w:t>
      </w:r>
    </w:p>
    <w:p w:rsidR="00B36957" w:rsidRPr="00864453" w:rsidRDefault="00B36957" w:rsidP="00F137F2">
      <w:pPr>
        <w:spacing w:after="0"/>
        <w:ind w:right="-7"/>
        <w:rPr>
          <w:rFonts w:ascii="Arial" w:hAnsi="Arial" w:cs="Arial"/>
          <w:sz w:val="20"/>
          <w:szCs w:val="20"/>
        </w:rPr>
      </w:pPr>
      <w:r w:rsidRPr="00864453">
        <w:rPr>
          <w:rFonts w:ascii="Arial" w:hAnsi="Arial" w:cs="Arial"/>
          <w:sz w:val="20"/>
          <w:szCs w:val="20"/>
        </w:rPr>
        <w:t>3. APPROBATION DE PROC</w:t>
      </w:r>
      <w:r w:rsidR="007D4E1E" w:rsidRPr="00864453">
        <w:rPr>
          <w:rFonts w:ascii="Arial" w:hAnsi="Arial" w:cs="Arial"/>
          <w:sz w:val="20"/>
          <w:szCs w:val="20"/>
        </w:rPr>
        <w:t>È</w:t>
      </w:r>
      <w:r w:rsidRPr="00864453">
        <w:rPr>
          <w:rFonts w:ascii="Arial" w:hAnsi="Arial" w:cs="Arial"/>
          <w:sz w:val="20"/>
          <w:szCs w:val="20"/>
        </w:rPr>
        <w:t>S-VERBAUX</w:t>
      </w:r>
    </w:p>
    <w:p w:rsidR="00B36957" w:rsidRPr="00864453" w:rsidRDefault="00B36957" w:rsidP="00F137F2">
      <w:pPr>
        <w:spacing w:after="0"/>
        <w:ind w:left="142" w:right="-7"/>
        <w:rPr>
          <w:rFonts w:ascii="Arial" w:hAnsi="Arial" w:cs="Arial"/>
          <w:sz w:val="20"/>
          <w:szCs w:val="20"/>
        </w:rPr>
      </w:pPr>
      <w:r w:rsidRPr="00864453">
        <w:rPr>
          <w:rFonts w:ascii="Arial" w:hAnsi="Arial" w:cs="Arial"/>
          <w:sz w:val="20"/>
          <w:szCs w:val="20"/>
        </w:rPr>
        <w:t>3.1 Adoption du procès-verbal du 10 juin 2019;</w:t>
      </w:r>
    </w:p>
    <w:p w:rsidR="00B36957" w:rsidRPr="00864453" w:rsidRDefault="00B36957" w:rsidP="00F137F2">
      <w:pPr>
        <w:spacing w:after="0"/>
        <w:ind w:left="142" w:right="-7"/>
        <w:rPr>
          <w:rFonts w:ascii="Arial" w:hAnsi="Arial" w:cs="Arial"/>
          <w:sz w:val="20"/>
          <w:szCs w:val="20"/>
        </w:rPr>
      </w:pPr>
      <w:r w:rsidRPr="00864453">
        <w:rPr>
          <w:rFonts w:ascii="Arial" w:hAnsi="Arial" w:cs="Arial"/>
          <w:sz w:val="20"/>
          <w:szCs w:val="20"/>
        </w:rPr>
        <w:t>3.2 Adoption du procès-verbal du 17 juin 2019 – séance extraordinaire;</w:t>
      </w:r>
    </w:p>
    <w:p w:rsidR="00B36957" w:rsidRPr="00864453" w:rsidRDefault="00B36957" w:rsidP="00F137F2">
      <w:pPr>
        <w:spacing w:after="0"/>
        <w:ind w:left="142" w:right="-7"/>
        <w:rPr>
          <w:rFonts w:ascii="Arial" w:hAnsi="Arial" w:cs="Arial"/>
          <w:sz w:val="20"/>
          <w:szCs w:val="20"/>
        </w:rPr>
      </w:pPr>
      <w:r w:rsidRPr="00864453">
        <w:rPr>
          <w:rFonts w:ascii="Arial" w:hAnsi="Arial" w:cs="Arial"/>
          <w:sz w:val="20"/>
          <w:szCs w:val="20"/>
        </w:rPr>
        <w:t>3.3 Adoption du procès-verbal du 2 juillet 2019 – séance extraordinaire;</w:t>
      </w:r>
    </w:p>
    <w:p w:rsidR="00B36957" w:rsidRPr="00864453" w:rsidRDefault="00B36957" w:rsidP="00F137F2">
      <w:pPr>
        <w:spacing w:after="0"/>
        <w:ind w:right="-7"/>
        <w:rPr>
          <w:rFonts w:ascii="Arial" w:hAnsi="Arial" w:cs="Arial"/>
          <w:sz w:val="20"/>
          <w:szCs w:val="20"/>
        </w:rPr>
      </w:pPr>
      <w:r w:rsidRPr="00864453">
        <w:rPr>
          <w:rFonts w:ascii="Arial" w:hAnsi="Arial" w:cs="Arial"/>
          <w:sz w:val="20"/>
          <w:szCs w:val="20"/>
        </w:rPr>
        <w:t>4. RAPPORT DE CORRESPONDANCE</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5</w:t>
      </w:r>
      <w:r w:rsidR="00B36957" w:rsidRPr="00864453">
        <w:rPr>
          <w:rFonts w:ascii="Arial" w:hAnsi="Arial" w:cs="Arial"/>
          <w:sz w:val="20"/>
          <w:szCs w:val="20"/>
        </w:rPr>
        <w:t>. PÉRIODE DE QUESTIONS</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6</w:t>
      </w:r>
      <w:r w:rsidR="00B36957" w:rsidRPr="00864453">
        <w:rPr>
          <w:rFonts w:ascii="Arial" w:hAnsi="Arial" w:cs="Arial"/>
          <w:sz w:val="20"/>
          <w:szCs w:val="20"/>
        </w:rPr>
        <w:t xml:space="preserve">. LÉGISLATION </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6</w:t>
      </w:r>
      <w:r w:rsidR="00B36957" w:rsidRPr="00864453">
        <w:rPr>
          <w:rFonts w:ascii="Arial" w:hAnsi="Arial" w:cs="Arial"/>
          <w:sz w:val="20"/>
          <w:szCs w:val="20"/>
        </w:rPr>
        <w:t>.1 Règlement numéro 19-498 modifiant le règlement 12-407 décrétant une délégation de compétences, les règles de contrôle et suivi budgétaire tel que déjà modifié par le règlement numéro 12-414 pour modifier les montants de dépenses autorisées par le directeur général;</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6</w:t>
      </w:r>
      <w:r w:rsidR="00B36957" w:rsidRPr="00864453">
        <w:rPr>
          <w:rFonts w:ascii="Arial" w:hAnsi="Arial" w:cs="Arial"/>
          <w:sz w:val="20"/>
          <w:szCs w:val="20"/>
        </w:rPr>
        <w:t xml:space="preserve">.2 </w:t>
      </w:r>
      <w:r w:rsidR="00A93F16" w:rsidRPr="00864453">
        <w:rPr>
          <w:rFonts w:ascii="Arial" w:hAnsi="Arial" w:cs="Arial"/>
          <w:sz w:val="20"/>
          <w:szCs w:val="20"/>
        </w:rPr>
        <w:t>Avis de motion et dépôt du projet de r</w:t>
      </w:r>
      <w:r w:rsidR="00B36957" w:rsidRPr="00864453">
        <w:rPr>
          <w:rFonts w:ascii="Arial" w:hAnsi="Arial" w:cs="Arial"/>
          <w:sz w:val="20"/>
          <w:szCs w:val="20"/>
        </w:rPr>
        <w:t>èglement numéro 19-</w:t>
      </w:r>
      <w:r w:rsidR="00A93F16" w:rsidRPr="00864453">
        <w:rPr>
          <w:rFonts w:ascii="Arial" w:hAnsi="Arial" w:cs="Arial"/>
          <w:sz w:val="20"/>
          <w:szCs w:val="20"/>
        </w:rPr>
        <w:t>502</w:t>
      </w:r>
      <w:r w:rsidR="00B36957" w:rsidRPr="00864453">
        <w:rPr>
          <w:rFonts w:ascii="Arial" w:hAnsi="Arial" w:cs="Arial"/>
          <w:sz w:val="20"/>
          <w:szCs w:val="20"/>
        </w:rPr>
        <w:t xml:space="preserve"> décrétant des travaux de réfection des réseaux d’aqueduc et d’égout et un emprunt de </w:t>
      </w:r>
      <w:r w:rsidR="00A93F16" w:rsidRPr="00864453">
        <w:rPr>
          <w:rFonts w:ascii="Arial" w:hAnsi="Arial" w:cs="Arial"/>
          <w:sz w:val="20"/>
          <w:szCs w:val="20"/>
        </w:rPr>
        <w:t>580</w:t>
      </w:r>
      <w:r w:rsidR="00B36957" w:rsidRPr="00864453">
        <w:rPr>
          <w:rFonts w:ascii="Arial" w:hAnsi="Arial" w:cs="Arial"/>
          <w:sz w:val="20"/>
          <w:szCs w:val="20"/>
        </w:rPr>
        <w:t xml:space="preserve"> </w:t>
      </w:r>
      <w:r w:rsidR="00A93F16" w:rsidRPr="00864453">
        <w:rPr>
          <w:rFonts w:ascii="Arial" w:hAnsi="Arial" w:cs="Arial"/>
          <w:sz w:val="20"/>
          <w:szCs w:val="20"/>
        </w:rPr>
        <w:t>077</w:t>
      </w:r>
      <w:r w:rsidR="00B36957" w:rsidRPr="00864453">
        <w:rPr>
          <w:rFonts w:ascii="Arial" w:hAnsi="Arial" w:cs="Arial"/>
          <w:sz w:val="20"/>
          <w:szCs w:val="20"/>
        </w:rPr>
        <w:t>$, décrétant une dépense de 1 310 135$ pour des travaux de prolongement du réseau d’égout sanitaire des rues Palardy et Berger, bouclage du r</w:t>
      </w:r>
      <w:r w:rsidR="00A93F16" w:rsidRPr="00864453">
        <w:rPr>
          <w:rFonts w:ascii="Arial" w:hAnsi="Arial" w:cs="Arial"/>
          <w:sz w:val="20"/>
          <w:szCs w:val="20"/>
        </w:rPr>
        <w:t>éseau d’eau potable sur la rue B</w:t>
      </w:r>
      <w:r w:rsidR="00B36957" w:rsidRPr="00864453">
        <w:rPr>
          <w:rFonts w:ascii="Arial" w:hAnsi="Arial" w:cs="Arial"/>
          <w:sz w:val="20"/>
          <w:szCs w:val="20"/>
        </w:rPr>
        <w:t xml:space="preserve">erger </w:t>
      </w:r>
    </w:p>
    <w:p w:rsidR="00A93F16" w:rsidRPr="00864453" w:rsidRDefault="00647F3E" w:rsidP="00F137F2">
      <w:pPr>
        <w:spacing w:after="0"/>
        <w:ind w:left="142" w:right="-7"/>
        <w:rPr>
          <w:rFonts w:ascii="Arial" w:hAnsi="Arial" w:cs="Arial"/>
          <w:sz w:val="20"/>
          <w:szCs w:val="20"/>
        </w:rPr>
      </w:pPr>
      <w:r w:rsidRPr="00864453">
        <w:rPr>
          <w:rFonts w:ascii="Arial" w:hAnsi="Arial" w:cs="Arial"/>
          <w:sz w:val="20"/>
          <w:szCs w:val="20"/>
        </w:rPr>
        <w:t>6</w:t>
      </w:r>
      <w:r w:rsidR="00B36957" w:rsidRPr="00864453">
        <w:rPr>
          <w:rFonts w:ascii="Arial" w:hAnsi="Arial" w:cs="Arial"/>
          <w:sz w:val="20"/>
          <w:szCs w:val="20"/>
        </w:rPr>
        <w:t xml:space="preserve">.3 </w:t>
      </w:r>
      <w:r w:rsidR="00A93F16" w:rsidRPr="00864453">
        <w:rPr>
          <w:rFonts w:ascii="Arial" w:hAnsi="Arial" w:cs="Arial"/>
          <w:sz w:val="20"/>
          <w:szCs w:val="20"/>
        </w:rPr>
        <w:t>Suivi des travaux de réfection des réseaux d’aqueduc et d’égout - prolongement du réseau d’égout sanitaire des rues Palardy et Berger, bouclage du réseau d’eau potable sur la rue Berger;</w:t>
      </w:r>
    </w:p>
    <w:p w:rsidR="00B36957" w:rsidRPr="00864453" w:rsidRDefault="00A93F16" w:rsidP="00F137F2">
      <w:pPr>
        <w:spacing w:after="0"/>
        <w:ind w:left="142" w:right="-7"/>
        <w:rPr>
          <w:rFonts w:ascii="Arial" w:hAnsi="Arial" w:cs="Arial"/>
          <w:sz w:val="20"/>
          <w:szCs w:val="20"/>
        </w:rPr>
      </w:pPr>
      <w:r w:rsidRPr="00864453">
        <w:rPr>
          <w:rFonts w:ascii="Arial" w:hAnsi="Arial" w:cs="Arial"/>
          <w:sz w:val="20"/>
          <w:szCs w:val="20"/>
        </w:rPr>
        <w:t xml:space="preserve">6.4 </w:t>
      </w:r>
      <w:r w:rsidR="00B36957" w:rsidRPr="00864453">
        <w:rPr>
          <w:rFonts w:ascii="Arial" w:hAnsi="Arial" w:cs="Arial"/>
          <w:sz w:val="20"/>
          <w:szCs w:val="20"/>
        </w:rPr>
        <w:t>Avis de motion et dépôt du règlement numéro 19-501 sur la gestion contractuelle</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lastRenderedPageBreak/>
        <w:t>7</w:t>
      </w:r>
      <w:r w:rsidR="00B36957" w:rsidRPr="00864453">
        <w:rPr>
          <w:rFonts w:ascii="Arial" w:hAnsi="Arial" w:cs="Arial"/>
          <w:sz w:val="20"/>
          <w:szCs w:val="20"/>
        </w:rPr>
        <w:t>. ADMINISTRATION</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7</w:t>
      </w:r>
      <w:r w:rsidR="00B36957" w:rsidRPr="00864453">
        <w:rPr>
          <w:rFonts w:ascii="Arial" w:hAnsi="Arial" w:cs="Arial"/>
          <w:sz w:val="20"/>
          <w:szCs w:val="20"/>
        </w:rPr>
        <w:t>.1 Approbation des comptes à payer;</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7</w:t>
      </w:r>
      <w:r w:rsidR="00B36957" w:rsidRPr="00864453">
        <w:rPr>
          <w:rFonts w:ascii="Arial" w:hAnsi="Arial" w:cs="Arial"/>
          <w:sz w:val="20"/>
          <w:szCs w:val="20"/>
        </w:rPr>
        <w:t>.2 Autorisation d’affichage d’une offre d’emploi – poste d’adjointe</w:t>
      </w:r>
      <w:r w:rsidR="007D4E1E" w:rsidRPr="00864453">
        <w:rPr>
          <w:rFonts w:ascii="Arial" w:hAnsi="Arial" w:cs="Arial"/>
          <w:sz w:val="20"/>
          <w:szCs w:val="20"/>
        </w:rPr>
        <w:t xml:space="preserve"> </w:t>
      </w:r>
      <w:r w:rsidR="00B36957" w:rsidRPr="00864453">
        <w:rPr>
          <w:rFonts w:ascii="Arial" w:hAnsi="Arial" w:cs="Arial"/>
          <w:sz w:val="20"/>
          <w:szCs w:val="20"/>
        </w:rPr>
        <w:t>administrative;</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7</w:t>
      </w:r>
      <w:r w:rsidR="00B36957" w:rsidRPr="00864453">
        <w:rPr>
          <w:rFonts w:ascii="Arial" w:hAnsi="Arial" w:cs="Arial"/>
          <w:sz w:val="20"/>
          <w:szCs w:val="20"/>
        </w:rPr>
        <w:t>.3 Création du comité d’embauche – poste d’adjoint</w:t>
      </w:r>
      <w:del w:id="0" w:author="DG Ste-Marie-Madeleine" w:date="2019-09-06T11:31:00Z">
        <w:r w:rsidR="0003475B" w:rsidRPr="00864453" w:rsidDel="001013CE">
          <w:rPr>
            <w:rFonts w:ascii="Arial" w:hAnsi="Arial" w:cs="Arial"/>
            <w:sz w:val="20"/>
            <w:szCs w:val="20"/>
          </w:rPr>
          <w:delText>€</w:delText>
        </w:r>
      </w:del>
      <w:ins w:id="1" w:author="DG Ste-Marie-Madeleine" w:date="2019-09-06T11:31:00Z">
        <w:r w:rsidR="001013CE">
          <w:rPr>
            <w:rFonts w:ascii="Arial" w:hAnsi="Arial" w:cs="Arial"/>
            <w:sz w:val="20"/>
            <w:szCs w:val="20"/>
          </w:rPr>
          <w:t xml:space="preserve"> (e)</w:t>
        </w:r>
      </w:ins>
      <w:bookmarkStart w:id="2" w:name="_GoBack"/>
      <w:bookmarkEnd w:id="2"/>
      <w:r w:rsidR="00B36957" w:rsidRPr="00864453">
        <w:rPr>
          <w:rFonts w:ascii="Arial" w:hAnsi="Arial" w:cs="Arial"/>
          <w:sz w:val="20"/>
          <w:szCs w:val="20"/>
        </w:rPr>
        <w:t>-administrati</w:t>
      </w:r>
      <w:r w:rsidR="0003475B" w:rsidRPr="00864453">
        <w:rPr>
          <w:rFonts w:ascii="Arial" w:hAnsi="Arial" w:cs="Arial"/>
          <w:sz w:val="20"/>
          <w:szCs w:val="20"/>
        </w:rPr>
        <w:t>f (i</w:t>
      </w:r>
      <w:r w:rsidR="00B36957" w:rsidRPr="00864453">
        <w:rPr>
          <w:rFonts w:ascii="Arial" w:hAnsi="Arial" w:cs="Arial"/>
          <w:sz w:val="20"/>
          <w:szCs w:val="20"/>
        </w:rPr>
        <w:t>ve</w:t>
      </w:r>
      <w:r w:rsidR="0003475B" w:rsidRPr="00864453">
        <w:rPr>
          <w:rFonts w:ascii="Arial" w:hAnsi="Arial" w:cs="Arial"/>
          <w:sz w:val="20"/>
          <w:szCs w:val="20"/>
        </w:rPr>
        <w:t>)</w:t>
      </w:r>
      <w:r w:rsidR="00B36957" w:rsidRPr="00864453">
        <w:rPr>
          <w:rFonts w:ascii="Arial" w:hAnsi="Arial" w:cs="Arial"/>
          <w:sz w:val="20"/>
          <w:szCs w:val="20"/>
        </w:rPr>
        <w:t>;</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7</w:t>
      </w:r>
      <w:r w:rsidR="00B36957" w:rsidRPr="00864453">
        <w:rPr>
          <w:rFonts w:ascii="Arial" w:hAnsi="Arial" w:cs="Arial"/>
          <w:sz w:val="20"/>
          <w:szCs w:val="20"/>
        </w:rPr>
        <w:t>.4 Engagement temporaire – délégation au directeur général;</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7</w:t>
      </w:r>
      <w:r w:rsidR="00B36957" w:rsidRPr="00864453">
        <w:rPr>
          <w:rFonts w:ascii="Arial" w:hAnsi="Arial" w:cs="Arial"/>
          <w:sz w:val="20"/>
          <w:szCs w:val="20"/>
        </w:rPr>
        <w:t xml:space="preserve">.5 </w:t>
      </w:r>
      <w:r w:rsidR="00EB6AE6" w:rsidRPr="00864453">
        <w:rPr>
          <w:rFonts w:ascii="Arial" w:hAnsi="Arial" w:cs="Arial"/>
          <w:sz w:val="20"/>
          <w:szCs w:val="20"/>
        </w:rPr>
        <w:t>Gestion des</w:t>
      </w:r>
      <w:r w:rsidR="00B36957" w:rsidRPr="00864453">
        <w:rPr>
          <w:rFonts w:ascii="Arial" w:hAnsi="Arial" w:cs="Arial"/>
          <w:sz w:val="20"/>
          <w:szCs w:val="20"/>
        </w:rPr>
        <w:t xml:space="preserve"> plaintes et </w:t>
      </w:r>
      <w:r w:rsidR="00EB6AE6" w:rsidRPr="00864453">
        <w:rPr>
          <w:rFonts w:ascii="Arial" w:hAnsi="Arial" w:cs="Arial"/>
          <w:sz w:val="20"/>
          <w:szCs w:val="20"/>
        </w:rPr>
        <w:t xml:space="preserve">des </w:t>
      </w:r>
      <w:r w:rsidR="00B36957" w:rsidRPr="00864453">
        <w:rPr>
          <w:rFonts w:ascii="Arial" w:hAnsi="Arial" w:cs="Arial"/>
          <w:sz w:val="20"/>
          <w:szCs w:val="20"/>
        </w:rPr>
        <w:t>requêtes – acquisition;</w:t>
      </w:r>
    </w:p>
    <w:p w:rsidR="00647F3E" w:rsidRPr="00864453" w:rsidRDefault="00647F3E" w:rsidP="00F137F2">
      <w:pPr>
        <w:spacing w:after="0"/>
        <w:ind w:left="142" w:right="-7"/>
        <w:rPr>
          <w:rFonts w:ascii="Arial" w:hAnsi="Arial" w:cs="Arial"/>
          <w:sz w:val="20"/>
          <w:szCs w:val="20"/>
        </w:rPr>
      </w:pPr>
      <w:r w:rsidRPr="00864453">
        <w:rPr>
          <w:rFonts w:ascii="Arial" w:hAnsi="Arial" w:cs="Arial"/>
          <w:sz w:val="20"/>
          <w:szCs w:val="20"/>
        </w:rPr>
        <w:t>7.6 Acquisition d’un photocopieur</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8</w:t>
      </w:r>
      <w:r w:rsidR="00B36957" w:rsidRPr="00864453">
        <w:rPr>
          <w:rFonts w:ascii="Arial" w:hAnsi="Arial" w:cs="Arial"/>
          <w:sz w:val="20"/>
          <w:szCs w:val="20"/>
        </w:rPr>
        <w:t>. SÉCURITÉ PUBLIQUE ET CIVILE</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8</w:t>
      </w:r>
      <w:r w:rsidR="00B36957" w:rsidRPr="00864453">
        <w:rPr>
          <w:rFonts w:ascii="Arial" w:hAnsi="Arial" w:cs="Arial"/>
          <w:sz w:val="20"/>
          <w:szCs w:val="20"/>
        </w:rPr>
        <w:t xml:space="preserve">.1 </w:t>
      </w:r>
      <w:r w:rsidR="004C3BF0" w:rsidRPr="00864453">
        <w:rPr>
          <w:rFonts w:ascii="Arial" w:hAnsi="Arial" w:cs="Arial"/>
          <w:sz w:val="20"/>
          <w:szCs w:val="20"/>
        </w:rPr>
        <w:t>Bilan 2018 (an 7) en incendie – acceptation du rapport;</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8</w:t>
      </w:r>
      <w:r w:rsidR="00B36957" w:rsidRPr="00864453">
        <w:rPr>
          <w:rFonts w:ascii="Arial" w:hAnsi="Arial" w:cs="Arial"/>
          <w:sz w:val="20"/>
          <w:szCs w:val="20"/>
        </w:rPr>
        <w:t>.2 Coordonnateur des mesures d’urgence – nomination;</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9</w:t>
      </w:r>
      <w:r w:rsidR="00B36957" w:rsidRPr="00864453">
        <w:rPr>
          <w:rFonts w:ascii="Arial" w:hAnsi="Arial" w:cs="Arial"/>
          <w:sz w:val="20"/>
          <w:szCs w:val="20"/>
        </w:rPr>
        <w:t>. INFRASTRUCTURE ET TRANSPORT</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9</w:t>
      </w:r>
      <w:r w:rsidR="00B36957" w:rsidRPr="00864453">
        <w:rPr>
          <w:rFonts w:ascii="Arial" w:hAnsi="Arial" w:cs="Arial"/>
          <w:sz w:val="20"/>
          <w:szCs w:val="20"/>
        </w:rPr>
        <w:t>.1 Télémétrie pour compteurs d’eau;</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10</w:t>
      </w:r>
      <w:r w:rsidR="00B36957" w:rsidRPr="00864453">
        <w:rPr>
          <w:rFonts w:ascii="Arial" w:hAnsi="Arial" w:cs="Arial"/>
          <w:sz w:val="20"/>
          <w:szCs w:val="20"/>
        </w:rPr>
        <w:t>. AMÉNAGEMENT ET URBANISME</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10</w:t>
      </w:r>
      <w:r w:rsidR="00B36957" w:rsidRPr="00864453">
        <w:rPr>
          <w:rFonts w:ascii="Arial" w:hAnsi="Arial" w:cs="Arial"/>
          <w:sz w:val="20"/>
          <w:szCs w:val="20"/>
        </w:rPr>
        <w:t>.1 Règlement 19-496 modifiant le règlement de zonage numéro 09-370 afin de modifier les normes relatives au stationnement dans la zone 106 – Adoption;</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10</w:t>
      </w:r>
      <w:r w:rsidR="00B36957" w:rsidRPr="00864453">
        <w:rPr>
          <w:rFonts w:ascii="Arial" w:hAnsi="Arial" w:cs="Arial"/>
          <w:sz w:val="20"/>
          <w:szCs w:val="20"/>
        </w:rPr>
        <w:t>.2 Avis de motion et projet de règlement 19-500 amendant  le règlement no 04-306 règlement sur les dérogations mineures aux règlements d’urbanisme</w:t>
      </w:r>
    </w:p>
    <w:p w:rsidR="00B36957" w:rsidRPr="00864453" w:rsidRDefault="00B36957" w:rsidP="00F137F2">
      <w:pPr>
        <w:spacing w:after="0"/>
        <w:ind w:right="-7"/>
        <w:rPr>
          <w:rFonts w:ascii="Arial" w:hAnsi="Arial" w:cs="Arial"/>
          <w:sz w:val="20"/>
          <w:szCs w:val="20"/>
        </w:rPr>
      </w:pPr>
      <w:r w:rsidRPr="00864453">
        <w:rPr>
          <w:rFonts w:ascii="Arial" w:hAnsi="Arial" w:cs="Arial"/>
          <w:sz w:val="20"/>
          <w:szCs w:val="20"/>
        </w:rPr>
        <w:t>1</w:t>
      </w:r>
      <w:r w:rsidR="00647F3E" w:rsidRPr="00864453">
        <w:rPr>
          <w:rFonts w:ascii="Arial" w:hAnsi="Arial" w:cs="Arial"/>
          <w:sz w:val="20"/>
          <w:szCs w:val="20"/>
        </w:rPr>
        <w:t>1</w:t>
      </w:r>
      <w:r w:rsidRPr="00864453">
        <w:rPr>
          <w:rFonts w:ascii="Arial" w:hAnsi="Arial" w:cs="Arial"/>
          <w:sz w:val="20"/>
          <w:szCs w:val="20"/>
        </w:rPr>
        <w:t>. LOISIRS ET CULTURE</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11</w:t>
      </w:r>
      <w:r w:rsidR="00B36957" w:rsidRPr="00864453">
        <w:rPr>
          <w:rFonts w:ascii="Arial" w:hAnsi="Arial" w:cs="Arial"/>
          <w:sz w:val="20"/>
          <w:szCs w:val="20"/>
        </w:rPr>
        <w:t>.1 Subvention pour les loisirs – parents entra</w:t>
      </w:r>
      <w:r w:rsidR="007D4E1E" w:rsidRPr="00864453">
        <w:rPr>
          <w:rFonts w:ascii="Arial" w:hAnsi="Arial" w:cs="Arial"/>
          <w:sz w:val="20"/>
          <w:szCs w:val="20"/>
        </w:rPr>
        <w:t>î</w:t>
      </w:r>
      <w:r w:rsidR="00B36957" w:rsidRPr="00864453">
        <w:rPr>
          <w:rFonts w:ascii="Arial" w:hAnsi="Arial" w:cs="Arial"/>
          <w:sz w:val="20"/>
          <w:szCs w:val="20"/>
        </w:rPr>
        <w:t>neurs</w:t>
      </w:r>
    </w:p>
    <w:p w:rsidR="00B36957" w:rsidRPr="00864453" w:rsidRDefault="00647F3E" w:rsidP="00F137F2">
      <w:pPr>
        <w:spacing w:after="0"/>
        <w:ind w:left="142" w:right="-7"/>
        <w:rPr>
          <w:rFonts w:ascii="Arial" w:hAnsi="Arial" w:cs="Arial"/>
          <w:sz w:val="20"/>
          <w:szCs w:val="20"/>
        </w:rPr>
      </w:pPr>
      <w:r w:rsidRPr="00864453">
        <w:rPr>
          <w:rFonts w:ascii="Arial" w:hAnsi="Arial" w:cs="Arial"/>
          <w:sz w:val="20"/>
          <w:szCs w:val="20"/>
        </w:rPr>
        <w:t>11</w:t>
      </w:r>
      <w:r w:rsidR="00B36957" w:rsidRPr="00864453">
        <w:rPr>
          <w:rFonts w:ascii="Arial" w:hAnsi="Arial" w:cs="Arial"/>
          <w:sz w:val="20"/>
          <w:szCs w:val="20"/>
        </w:rPr>
        <w:t>.2 C</w:t>
      </w:r>
      <w:r w:rsidR="00DF5FC2" w:rsidRPr="00864453">
        <w:rPr>
          <w:rFonts w:ascii="Arial" w:hAnsi="Arial" w:cs="Arial"/>
          <w:sz w:val="20"/>
          <w:szCs w:val="20"/>
        </w:rPr>
        <w:t xml:space="preserve">ontrats – service de cours Yoga, </w:t>
      </w:r>
      <w:r w:rsidR="00B36957" w:rsidRPr="00864453">
        <w:rPr>
          <w:rFonts w:ascii="Arial" w:hAnsi="Arial" w:cs="Arial"/>
          <w:sz w:val="20"/>
          <w:szCs w:val="20"/>
        </w:rPr>
        <w:t xml:space="preserve">de planche à </w:t>
      </w:r>
      <w:r w:rsidR="00A95D62" w:rsidRPr="00864453">
        <w:rPr>
          <w:rFonts w:ascii="Arial" w:hAnsi="Arial" w:cs="Arial"/>
          <w:sz w:val="20"/>
          <w:szCs w:val="20"/>
        </w:rPr>
        <w:t>roulettes</w:t>
      </w:r>
      <w:r w:rsidR="00DF5FC2" w:rsidRPr="00864453">
        <w:rPr>
          <w:rFonts w:ascii="Arial" w:hAnsi="Arial" w:cs="Arial"/>
          <w:sz w:val="20"/>
          <w:szCs w:val="20"/>
        </w:rPr>
        <w:t xml:space="preserve"> et </w:t>
      </w:r>
      <w:r w:rsidR="007D3D9D" w:rsidRPr="00864453">
        <w:rPr>
          <w:rFonts w:ascii="Arial" w:hAnsi="Arial" w:cs="Arial"/>
          <w:sz w:val="20"/>
          <w:szCs w:val="20"/>
        </w:rPr>
        <w:t>entra</w:t>
      </w:r>
      <w:r w:rsidR="00D27B62" w:rsidRPr="00864453">
        <w:rPr>
          <w:rFonts w:ascii="Arial" w:hAnsi="Arial" w:cs="Arial"/>
          <w:sz w:val="20"/>
          <w:szCs w:val="20"/>
        </w:rPr>
        <w:t>î</w:t>
      </w:r>
      <w:r w:rsidR="007D3D9D" w:rsidRPr="00864453">
        <w:rPr>
          <w:rFonts w:ascii="Arial" w:hAnsi="Arial" w:cs="Arial"/>
          <w:sz w:val="20"/>
          <w:szCs w:val="20"/>
        </w:rPr>
        <w:t>nement</w:t>
      </w:r>
      <w:r w:rsidR="00DF5FC2" w:rsidRPr="00864453">
        <w:rPr>
          <w:rFonts w:ascii="Arial" w:hAnsi="Arial" w:cs="Arial"/>
          <w:sz w:val="20"/>
          <w:szCs w:val="20"/>
        </w:rPr>
        <w:t xml:space="preserve"> </w:t>
      </w:r>
      <w:proofErr w:type="spellStart"/>
      <w:r w:rsidR="00DF5FC2" w:rsidRPr="00864453">
        <w:rPr>
          <w:rFonts w:ascii="Arial" w:hAnsi="Arial" w:cs="Arial"/>
          <w:sz w:val="20"/>
          <w:szCs w:val="20"/>
        </w:rPr>
        <w:t>crossfit</w:t>
      </w:r>
      <w:proofErr w:type="spellEnd"/>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1</w:t>
      </w:r>
      <w:r w:rsidR="001E2762" w:rsidRPr="00864453">
        <w:rPr>
          <w:rFonts w:ascii="Arial" w:hAnsi="Arial" w:cs="Arial"/>
          <w:sz w:val="20"/>
          <w:szCs w:val="20"/>
        </w:rPr>
        <w:t>2</w:t>
      </w:r>
      <w:r w:rsidR="00B36957" w:rsidRPr="00864453">
        <w:rPr>
          <w:rFonts w:ascii="Arial" w:hAnsi="Arial" w:cs="Arial"/>
          <w:sz w:val="20"/>
          <w:szCs w:val="20"/>
        </w:rPr>
        <w:t>. PÉRIODE DE QUESTIONS</w:t>
      </w:r>
    </w:p>
    <w:p w:rsidR="00B36957" w:rsidRPr="00864453" w:rsidRDefault="00647F3E" w:rsidP="00F137F2">
      <w:pPr>
        <w:spacing w:after="0"/>
        <w:ind w:right="-7"/>
        <w:rPr>
          <w:rFonts w:ascii="Arial" w:hAnsi="Arial" w:cs="Arial"/>
          <w:sz w:val="20"/>
          <w:szCs w:val="20"/>
        </w:rPr>
      </w:pPr>
      <w:r w:rsidRPr="00864453">
        <w:rPr>
          <w:rFonts w:ascii="Arial" w:hAnsi="Arial" w:cs="Arial"/>
          <w:sz w:val="20"/>
          <w:szCs w:val="20"/>
        </w:rPr>
        <w:t>1</w:t>
      </w:r>
      <w:r w:rsidR="001E2762" w:rsidRPr="00864453">
        <w:rPr>
          <w:rFonts w:ascii="Arial" w:hAnsi="Arial" w:cs="Arial"/>
          <w:sz w:val="20"/>
          <w:szCs w:val="20"/>
        </w:rPr>
        <w:t>3</w:t>
      </w:r>
      <w:r w:rsidR="00B36957" w:rsidRPr="00864453">
        <w:rPr>
          <w:rFonts w:ascii="Arial" w:hAnsi="Arial" w:cs="Arial"/>
          <w:sz w:val="20"/>
          <w:szCs w:val="20"/>
        </w:rPr>
        <w:t>. LEVÉE DE L’ASSEMBLÉE</w:t>
      </w:r>
    </w:p>
    <w:p w:rsidR="008B3266" w:rsidRPr="00864453" w:rsidRDefault="008B3266" w:rsidP="00F137F2">
      <w:pPr>
        <w:spacing w:after="0" w:line="240" w:lineRule="auto"/>
        <w:ind w:right="-7"/>
        <w:rPr>
          <w:rFonts w:ascii="Arial" w:hAnsi="Arial" w:cs="Arial"/>
          <w:sz w:val="20"/>
          <w:szCs w:val="20"/>
        </w:rPr>
      </w:pPr>
    </w:p>
    <w:p w:rsidR="00CF71E0" w:rsidRPr="00FD72BF" w:rsidRDefault="00CF71E0" w:rsidP="00F137F2">
      <w:pPr>
        <w:spacing w:after="0" w:line="240" w:lineRule="auto"/>
        <w:ind w:left="-426" w:right="-7"/>
        <w:rPr>
          <w:rFonts w:ascii="Arial" w:hAnsi="Arial" w:cs="Arial"/>
          <w:b/>
          <w:sz w:val="24"/>
          <w:szCs w:val="24"/>
        </w:rPr>
      </w:pPr>
    </w:p>
    <w:p w:rsidR="008B3266" w:rsidRPr="00FD72BF" w:rsidRDefault="008B3266" w:rsidP="00F137F2">
      <w:pPr>
        <w:spacing w:after="0" w:line="240" w:lineRule="auto"/>
        <w:ind w:right="-7"/>
        <w:rPr>
          <w:rFonts w:ascii="Arial" w:hAnsi="Arial" w:cs="Arial"/>
          <w:sz w:val="24"/>
          <w:szCs w:val="24"/>
        </w:rPr>
      </w:pPr>
      <w:r w:rsidRPr="00FD72BF">
        <w:rPr>
          <w:rFonts w:ascii="Arial" w:hAnsi="Arial" w:cs="Arial"/>
          <w:b/>
          <w:sz w:val="24"/>
          <w:szCs w:val="24"/>
        </w:rPr>
        <w:t>3. APPROBATION DE PROCÈS-VERBAUX</w:t>
      </w:r>
      <w:r w:rsidRPr="00FD72BF">
        <w:rPr>
          <w:rFonts w:ascii="Arial" w:hAnsi="Arial" w:cs="Arial"/>
          <w:sz w:val="24"/>
          <w:szCs w:val="24"/>
        </w:rPr>
        <w:t xml:space="preserve"> </w:t>
      </w:r>
    </w:p>
    <w:p w:rsidR="008B3266" w:rsidRPr="00FD72BF" w:rsidRDefault="008B3266" w:rsidP="00F137F2">
      <w:pPr>
        <w:spacing w:after="0" w:line="240" w:lineRule="auto"/>
        <w:ind w:right="-7"/>
        <w:rPr>
          <w:rFonts w:ascii="Arial" w:hAnsi="Arial" w:cs="Arial"/>
          <w:sz w:val="24"/>
          <w:szCs w:val="24"/>
        </w:rPr>
      </w:pPr>
    </w:p>
    <w:p w:rsidR="008B3266" w:rsidRPr="00FD72BF" w:rsidRDefault="007968E8" w:rsidP="00F137F2">
      <w:pPr>
        <w:spacing w:after="0" w:line="240" w:lineRule="auto"/>
        <w:ind w:right="-7" w:hanging="1418"/>
        <w:rPr>
          <w:rFonts w:ascii="Arial" w:hAnsi="Arial" w:cs="Arial"/>
          <w:b/>
          <w:sz w:val="24"/>
          <w:szCs w:val="24"/>
        </w:rPr>
      </w:pPr>
      <w:r w:rsidRPr="007968E8">
        <w:rPr>
          <w:rFonts w:ascii="Arial" w:hAnsi="Arial" w:cs="Arial"/>
          <w:b/>
          <w:sz w:val="24"/>
          <w:szCs w:val="24"/>
        </w:rPr>
        <w:t>2019-07-179</w:t>
      </w:r>
      <w:r>
        <w:rPr>
          <w:rFonts w:ascii="Arial" w:hAnsi="Arial" w:cs="Arial"/>
          <w:b/>
          <w:sz w:val="24"/>
          <w:szCs w:val="24"/>
        </w:rPr>
        <w:t xml:space="preserve"> </w:t>
      </w:r>
      <w:r w:rsidR="008B3266" w:rsidRPr="00FD72BF">
        <w:rPr>
          <w:rFonts w:ascii="Arial" w:hAnsi="Arial" w:cs="Arial"/>
          <w:b/>
          <w:sz w:val="24"/>
          <w:szCs w:val="24"/>
        </w:rPr>
        <w:t xml:space="preserve">3.1 APPROBATION DU PROCÈS-VERBAL DU </w:t>
      </w:r>
      <w:r w:rsidR="001D5985" w:rsidRPr="00FD72BF">
        <w:rPr>
          <w:rFonts w:ascii="Arial" w:hAnsi="Arial" w:cs="Arial"/>
          <w:b/>
          <w:sz w:val="24"/>
          <w:szCs w:val="24"/>
        </w:rPr>
        <w:t>1</w:t>
      </w:r>
      <w:r w:rsidR="00B36957">
        <w:rPr>
          <w:rFonts w:ascii="Arial" w:hAnsi="Arial" w:cs="Arial"/>
          <w:b/>
          <w:sz w:val="24"/>
          <w:szCs w:val="24"/>
        </w:rPr>
        <w:t>0</w:t>
      </w:r>
      <w:r w:rsidR="001D5985" w:rsidRPr="00FD72BF">
        <w:rPr>
          <w:rFonts w:ascii="Arial" w:hAnsi="Arial" w:cs="Arial"/>
          <w:b/>
          <w:sz w:val="24"/>
          <w:szCs w:val="24"/>
        </w:rPr>
        <w:t xml:space="preserve"> </w:t>
      </w:r>
      <w:r w:rsidR="00B36957">
        <w:rPr>
          <w:rFonts w:ascii="Arial" w:hAnsi="Arial" w:cs="Arial"/>
          <w:b/>
          <w:sz w:val="24"/>
          <w:szCs w:val="24"/>
        </w:rPr>
        <w:t>JUIN</w:t>
      </w:r>
      <w:r w:rsidR="001D5985" w:rsidRPr="00FD72BF">
        <w:rPr>
          <w:rFonts w:ascii="Arial" w:hAnsi="Arial" w:cs="Arial"/>
          <w:b/>
          <w:sz w:val="24"/>
          <w:szCs w:val="24"/>
        </w:rPr>
        <w:t xml:space="preserve"> 2019</w:t>
      </w:r>
    </w:p>
    <w:p w:rsidR="008B3266" w:rsidRPr="00FD72BF" w:rsidRDefault="008B3266" w:rsidP="00F137F2">
      <w:pPr>
        <w:spacing w:after="0" w:line="240" w:lineRule="auto"/>
        <w:ind w:right="-7"/>
        <w:rPr>
          <w:rFonts w:ascii="Arial" w:hAnsi="Arial" w:cs="Arial"/>
          <w:sz w:val="24"/>
          <w:szCs w:val="24"/>
        </w:rPr>
      </w:pPr>
    </w:p>
    <w:p w:rsidR="00B36957" w:rsidRPr="00FD72BF" w:rsidRDefault="00B36957"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8A69ED" w:rsidRPr="008A69ED">
        <w:rPr>
          <w:rFonts w:ascii="Arial" w:hAnsi="Arial" w:cs="Arial"/>
          <w:sz w:val="24"/>
          <w:szCs w:val="24"/>
        </w:rPr>
        <w:t>monsieur le conseiller Pascal Daign</w:t>
      </w:r>
      <w:r w:rsidR="002E1863">
        <w:rPr>
          <w:rFonts w:ascii="Arial" w:hAnsi="Arial" w:cs="Arial"/>
          <w:sz w:val="24"/>
          <w:szCs w:val="24"/>
        </w:rPr>
        <w:t>e</w:t>
      </w:r>
      <w:r w:rsidR="008A69ED" w:rsidRPr="008A69ED">
        <w:rPr>
          <w:rFonts w:ascii="Arial" w:hAnsi="Arial" w:cs="Arial"/>
          <w:sz w:val="24"/>
          <w:szCs w:val="24"/>
        </w:rPr>
        <w:t>ault</w:t>
      </w:r>
    </w:p>
    <w:p w:rsidR="00B36957" w:rsidRPr="00FD72BF" w:rsidRDefault="00B36957"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8A69ED">
        <w:rPr>
          <w:rFonts w:ascii="Arial" w:hAnsi="Arial" w:cs="Arial"/>
          <w:sz w:val="24"/>
          <w:szCs w:val="24"/>
        </w:rPr>
        <w:t>madame la conseillère Ginette Gauvin</w:t>
      </w:r>
    </w:p>
    <w:p w:rsidR="00B36957" w:rsidRPr="00FD72BF" w:rsidRDefault="00B36957" w:rsidP="00F137F2">
      <w:pPr>
        <w:spacing w:after="0"/>
        <w:ind w:right="-7"/>
        <w:rPr>
          <w:rFonts w:ascii="Arial" w:hAnsi="Arial" w:cs="Arial"/>
          <w:sz w:val="24"/>
          <w:szCs w:val="24"/>
        </w:rPr>
      </w:pPr>
      <w:proofErr w:type="gramStart"/>
      <w:r w:rsidRPr="008A69ED">
        <w:rPr>
          <w:rFonts w:ascii="Arial" w:hAnsi="Arial" w:cs="Arial"/>
          <w:sz w:val="24"/>
          <w:szCs w:val="24"/>
        </w:rPr>
        <w:t>et</w:t>
      </w:r>
      <w:proofErr w:type="gramEnd"/>
      <w:r w:rsidRPr="008A69ED">
        <w:rPr>
          <w:rFonts w:ascii="Arial" w:hAnsi="Arial" w:cs="Arial"/>
          <w:sz w:val="24"/>
          <w:szCs w:val="24"/>
        </w:rPr>
        <w:t xml:space="preserve"> résolu à l’unanimité</w:t>
      </w:r>
    </w:p>
    <w:p w:rsidR="008B3266" w:rsidRPr="00FD72BF" w:rsidRDefault="008B3266" w:rsidP="00F137F2">
      <w:pPr>
        <w:spacing w:after="0" w:line="240" w:lineRule="auto"/>
        <w:ind w:right="-7"/>
        <w:rPr>
          <w:rFonts w:ascii="Arial" w:hAnsi="Arial" w:cs="Arial"/>
          <w:sz w:val="24"/>
          <w:szCs w:val="24"/>
        </w:rPr>
      </w:pPr>
    </w:p>
    <w:p w:rsidR="008B3266" w:rsidRPr="00FD72BF" w:rsidRDefault="008B3266" w:rsidP="00F137F2">
      <w:pPr>
        <w:spacing w:after="0" w:line="240" w:lineRule="auto"/>
        <w:ind w:right="-7"/>
        <w:rPr>
          <w:rFonts w:ascii="Arial" w:hAnsi="Arial" w:cs="Arial"/>
          <w:sz w:val="24"/>
          <w:szCs w:val="24"/>
        </w:rPr>
      </w:pPr>
      <w:r w:rsidRPr="00FD72BF">
        <w:rPr>
          <w:rFonts w:ascii="Arial" w:hAnsi="Arial" w:cs="Arial"/>
          <w:b/>
          <w:sz w:val="24"/>
          <w:szCs w:val="24"/>
        </w:rPr>
        <w:t>D’</w:t>
      </w:r>
      <w:r w:rsidR="00B36957">
        <w:rPr>
          <w:rFonts w:ascii="Arial" w:hAnsi="Arial" w:cs="Arial"/>
          <w:b/>
          <w:sz w:val="24"/>
          <w:szCs w:val="24"/>
        </w:rPr>
        <w:t>ADOPTER</w:t>
      </w:r>
      <w:r w:rsidRPr="00FD72BF">
        <w:rPr>
          <w:rFonts w:ascii="Arial" w:hAnsi="Arial" w:cs="Arial"/>
          <w:sz w:val="24"/>
          <w:szCs w:val="24"/>
        </w:rPr>
        <w:t xml:space="preserve"> le procès-verbal du 1</w:t>
      </w:r>
      <w:r w:rsidR="00B36957">
        <w:rPr>
          <w:rFonts w:ascii="Arial" w:hAnsi="Arial" w:cs="Arial"/>
          <w:sz w:val="24"/>
          <w:szCs w:val="24"/>
        </w:rPr>
        <w:t>0 juin</w:t>
      </w:r>
      <w:r w:rsidRPr="00FD72BF">
        <w:rPr>
          <w:rFonts w:ascii="Arial" w:hAnsi="Arial" w:cs="Arial"/>
          <w:sz w:val="24"/>
          <w:szCs w:val="24"/>
        </w:rPr>
        <w:t xml:space="preserve"> 2019 tel que déposé.</w:t>
      </w:r>
    </w:p>
    <w:p w:rsidR="00EC1FB2" w:rsidRDefault="00EC1FB2" w:rsidP="00F137F2">
      <w:pPr>
        <w:spacing w:after="0" w:line="240" w:lineRule="auto"/>
        <w:ind w:right="-7"/>
        <w:rPr>
          <w:rFonts w:ascii="Arial" w:hAnsi="Arial" w:cs="Arial"/>
          <w:sz w:val="24"/>
          <w:szCs w:val="24"/>
        </w:rPr>
      </w:pPr>
    </w:p>
    <w:p w:rsidR="00FD0EB6" w:rsidRDefault="00FD0EB6" w:rsidP="00F137F2">
      <w:pPr>
        <w:spacing w:after="0" w:line="240" w:lineRule="auto"/>
        <w:ind w:right="-7"/>
        <w:rPr>
          <w:rFonts w:ascii="Arial" w:hAnsi="Arial" w:cs="Arial"/>
          <w:sz w:val="24"/>
          <w:szCs w:val="24"/>
        </w:rPr>
      </w:pPr>
    </w:p>
    <w:p w:rsidR="00FD0EB6" w:rsidRPr="00FD72BF" w:rsidRDefault="007968E8" w:rsidP="00F137F2">
      <w:pPr>
        <w:spacing w:after="0" w:line="240" w:lineRule="auto"/>
        <w:ind w:right="-7" w:hanging="1418"/>
        <w:rPr>
          <w:rFonts w:ascii="Arial" w:hAnsi="Arial" w:cs="Arial"/>
          <w:b/>
          <w:sz w:val="24"/>
          <w:szCs w:val="24"/>
        </w:rPr>
      </w:pPr>
      <w:r w:rsidRPr="007968E8">
        <w:rPr>
          <w:rFonts w:ascii="Arial" w:hAnsi="Arial" w:cs="Arial"/>
          <w:b/>
          <w:sz w:val="24"/>
          <w:szCs w:val="24"/>
        </w:rPr>
        <w:t>2019-07-</w:t>
      </w:r>
      <w:r>
        <w:rPr>
          <w:rFonts w:ascii="Arial" w:hAnsi="Arial" w:cs="Arial"/>
          <w:b/>
          <w:sz w:val="24"/>
          <w:szCs w:val="24"/>
        </w:rPr>
        <w:t xml:space="preserve">180 </w:t>
      </w:r>
      <w:r w:rsidR="00FD0EB6">
        <w:rPr>
          <w:rFonts w:ascii="Arial" w:hAnsi="Arial" w:cs="Arial"/>
          <w:b/>
          <w:sz w:val="24"/>
          <w:szCs w:val="24"/>
        </w:rPr>
        <w:t>3.2</w:t>
      </w:r>
      <w:r w:rsidR="00FD0EB6" w:rsidRPr="00FD72BF">
        <w:rPr>
          <w:rFonts w:ascii="Arial" w:hAnsi="Arial" w:cs="Arial"/>
          <w:b/>
          <w:sz w:val="24"/>
          <w:szCs w:val="24"/>
        </w:rPr>
        <w:t xml:space="preserve"> APPROBATION DU PROCÈS-VERBAL DU 1</w:t>
      </w:r>
      <w:r w:rsidR="00FD0EB6">
        <w:rPr>
          <w:rFonts w:ascii="Arial" w:hAnsi="Arial" w:cs="Arial"/>
          <w:b/>
          <w:sz w:val="24"/>
          <w:szCs w:val="24"/>
        </w:rPr>
        <w:t>7</w:t>
      </w:r>
      <w:r w:rsidR="00FD0EB6" w:rsidRPr="00FD72BF">
        <w:rPr>
          <w:rFonts w:ascii="Arial" w:hAnsi="Arial" w:cs="Arial"/>
          <w:b/>
          <w:sz w:val="24"/>
          <w:szCs w:val="24"/>
        </w:rPr>
        <w:t xml:space="preserve"> </w:t>
      </w:r>
      <w:r w:rsidR="00FD0EB6">
        <w:rPr>
          <w:rFonts w:ascii="Arial" w:hAnsi="Arial" w:cs="Arial"/>
          <w:b/>
          <w:sz w:val="24"/>
          <w:szCs w:val="24"/>
        </w:rPr>
        <w:t>JUIN</w:t>
      </w:r>
      <w:r w:rsidR="00FD0EB6" w:rsidRPr="00FD72BF">
        <w:rPr>
          <w:rFonts w:ascii="Arial" w:hAnsi="Arial" w:cs="Arial"/>
          <w:b/>
          <w:sz w:val="24"/>
          <w:szCs w:val="24"/>
        </w:rPr>
        <w:t xml:space="preserve"> 2019</w:t>
      </w:r>
      <w:r w:rsidR="00FD0EB6">
        <w:rPr>
          <w:rFonts w:ascii="Arial" w:hAnsi="Arial" w:cs="Arial"/>
          <w:b/>
          <w:sz w:val="24"/>
          <w:szCs w:val="24"/>
        </w:rPr>
        <w:t xml:space="preserve"> - </w:t>
      </w:r>
      <w:r w:rsidR="00FD0EB6" w:rsidRPr="00FD0EB6">
        <w:rPr>
          <w:rFonts w:ascii="Arial" w:hAnsi="Arial" w:cs="Arial"/>
          <w:b/>
          <w:sz w:val="24"/>
          <w:szCs w:val="24"/>
        </w:rPr>
        <w:t>SÉANCE EXTRAORDINAIRE</w:t>
      </w:r>
    </w:p>
    <w:p w:rsidR="00FD0EB6" w:rsidRPr="00FD72BF" w:rsidRDefault="00FD0EB6" w:rsidP="00F137F2">
      <w:pPr>
        <w:spacing w:after="0" w:line="240" w:lineRule="auto"/>
        <w:ind w:right="-7"/>
        <w:rPr>
          <w:rFonts w:ascii="Arial" w:hAnsi="Arial" w:cs="Arial"/>
          <w:sz w:val="24"/>
          <w:szCs w:val="24"/>
        </w:rPr>
      </w:pPr>
    </w:p>
    <w:p w:rsidR="00FD0EB6" w:rsidRPr="00FD72BF" w:rsidRDefault="00FD0EB6"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8A69ED">
        <w:rPr>
          <w:rFonts w:ascii="Arial" w:hAnsi="Arial" w:cs="Arial"/>
          <w:sz w:val="24"/>
          <w:szCs w:val="24"/>
        </w:rPr>
        <w:t>monsieur le conseiller Bernard Cayer</w:t>
      </w:r>
    </w:p>
    <w:p w:rsidR="00FD0EB6" w:rsidRPr="00FD72BF" w:rsidRDefault="00FD0EB6"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8A69ED">
        <w:rPr>
          <w:rFonts w:ascii="Arial" w:hAnsi="Arial" w:cs="Arial"/>
          <w:sz w:val="24"/>
          <w:szCs w:val="24"/>
        </w:rPr>
        <w:t>monsieur le conseiller René-Carl Martin</w:t>
      </w:r>
    </w:p>
    <w:p w:rsidR="00FD0EB6" w:rsidRPr="00FD72BF" w:rsidRDefault="00FD0EB6" w:rsidP="00F137F2">
      <w:pPr>
        <w:spacing w:after="0"/>
        <w:ind w:right="-7"/>
        <w:rPr>
          <w:rFonts w:ascii="Arial" w:hAnsi="Arial" w:cs="Arial"/>
          <w:sz w:val="24"/>
          <w:szCs w:val="24"/>
        </w:rPr>
      </w:pPr>
      <w:proofErr w:type="gramStart"/>
      <w:r w:rsidRPr="008A69ED">
        <w:rPr>
          <w:rFonts w:ascii="Arial" w:hAnsi="Arial" w:cs="Arial"/>
          <w:sz w:val="24"/>
          <w:szCs w:val="24"/>
        </w:rPr>
        <w:t>et</w:t>
      </w:r>
      <w:proofErr w:type="gramEnd"/>
      <w:r w:rsidRPr="008A69ED">
        <w:rPr>
          <w:rFonts w:ascii="Arial" w:hAnsi="Arial" w:cs="Arial"/>
          <w:sz w:val="24"/>
          <w:szCs w:val="24"/>
        </w:rPr>
        <w:t xml:space="preserve"> résolu à l’unanimité</w:t>
      </w:r>
    </w:p>
    <w:p w:rsidR="00FD0EB6" w:rsidRPr="00FD72BF" w:rsidRDefault="00FD0EB6" w:rsidP="00F137F2">
      <w:pPr>
        <w:spacing w:after="0" w:line="240" w:lineRule="auto"/>
        <w:ind w:right="-7"/>
        <w:rPr>
          <w:rFonts w:ascii="Arial" w:hAnsi="Arial" w:cs="Arial"/>
          <w:sz w:val="24"/>
          <w:szCs w:val="24"/>
        </w:rPr>
      </w:pPr>
    </w:p>
    <w:p w:rsidR="00FD0EB6" w:rsidRPr="00FD72BF" w:rsidRDefault="00FD0EB6" w:rsidP="00F137F2">
      <w:pPr>
        <w:spacing w:after="0" w:line="240" w:lineRule="auto"/>
        <w:ind w:right="-7"/>
        <w:rPr>
          <w:rFonts w:ascii="Arial" w:hAnsi="Arial" w:cs="Arial"/>
          <w:sz w:val="24"/>
          <w:szCs w:val="24"/>
        </w:rPr>
      </w:pPr>
      <w:r w:rsidRPr="00FD72BF">
        <w:rPr>
          <w:rFonts w:ascii="Arial" w:hAnsi="Arial" w:cs="Arial"/>
          <w:b/>
          <w:sz w:val="24"/>
          <w:szCs w:val="24"/>
        </w:rPr>
        <w:t>D’</w:t>
      </w:r>
      <w:r>
        <w:rPr>
          <w:rFonts w:ascii="Arial" w:hAnsi="Arial" w:cs="Arial"/>
          <w:b/>
          <w:sz w:val="24"/>
          <w:szCs w:val="24"/>
        </w:rPr>
        <w:t>ADOPTER</w:t>
      </w:r>
      <w:r w:rsidRPr="00FD72BF">
        <w:rPr>
          <w:rFonts w:ascii="Arial" w:hAnsi="Arial" w:cs="Arial"/>
          <w:sz w:val="24"/>
          <w:szCs w:val="24"/>
        </w:rPr>
        <w:t xml:space="preserve"> le procès-verbal du 1</w:t>
      </w:r>
      <w:r>
        <w:rPr>
          <w:rFonts w:ascii="Arial" w:hAnsi="Arial" w:cs="Arial"/>
          <w:sz w:val="24"/>
          <w:szCs w:val="24"/>
        </w:rPr>
        <w:t>7 juin</w:t>
      </w:r>
      <w:r w:rsidRPr="00FD72BF">
        <w:rPr>
          <w:rFonts w:ascii="Arial" w:hAnsi="Arial" w:cs="Arial"/>
          <w:sz w:val="24"/>
          <w:szCs w:val="24"/>
        </w:rPr>
        <w:t xml:space="preserve"> 2019 tel que déposé.</w:t>
      </w:r>
    </w:p>
    <w:p w:rsidR="00FD0EB6" w:rsidRDefault="00FD0EB6" w:rsidP="00F137F2">
      <w:pPr>
        <w:spacing w:after="0" w:line="240" w:lineRule="auto"/>
        <w:ind w:right="-7"/>
        <w:rPr>
          <w:rFonts w:ascii="Arial" w:hAnsi="Arial" w:cs="Arial"/>
          <w:sz w:val="24"/>
          <w:szCs w:val="24"/>
        </w:rPr>
      </w:pPr>
    </w:p>
    <w:p w:rsidR="00FD0EB6" w:rsidRPr="00FD72BF" w:rsidRDefault="00062B57" w:rsidP="00F137F2">
      <w:pPr>
        <w:spacing w:after="0" w:line="240" w:lineRule="auto"/>
        <w:ind w:right="-7" w:hanging="1418"/>
        <w:rPr>
          <w:rFonts w:ascii="Arial" w:hAnsi="Arial" w:cs="Arial"/>
          <w:b/>
          <w:sz w:val="24"/>
          <w:szCs w:val="24"/>
        </w:rPr>
      </w:pPr>
      <w:r w:rsidRPr="007968E8">
        <w:rPr>
          <w:rFonts w:ascii="Arial" w:hAnsi="Arial" w:cs="Arial"/>
          <w:b/>
          <w:sz w:val="24"/>
          <w:szCs w:val="24"/>
        </w:rPr>
        <w:t>2019-07-</w:t>
      </w:r>
      <w:r>
        <w:rPr>
          <w:rFonts w:ascii="Arial" w:hAnsi="Arial" w:cs="Arial"/>
          <w:b/>
          <w:sz w:val="24"/>
          <w:szCs w:val="24"/>
        </w:rPr>
        <w:t xml:space="preserve">181 </w:t>
      </w:r>
      <w:r w:rsidR="00FD0EB6">
        <w:rPr>
          <w:rFonts w:ascii="Arial" w:hAnsi="Arial" w:cs="Arial"/>
          <w:b/>
          <w:sz w:val="24"/>
          <w:szCs w:val="24"/>
        </w:rPr>
        <w:t>3.3</w:t>
      </w:r>
      <w:r w:rsidR="00FD0EB6" w:rsidRPr="00FD72BF">
        <w:rPr>
          <w:rFonts w:ascii="Arial" w:hAnsi="Arial" w:cs="Arial"/>
          <w:b/>
          <w:sz w:val="24"/>
          <w:szCs w:val="24"/>
        </w:rPr>
        <w:t xml:space="preserve"> APPROBATION DU PROCÈS-VERBAL DU </w:t>
      </w:r>
      <w:r w:rsidR="00FD0EB6">
        <w:rPr>
          <w:rFonts w:ascii="Arial" w:hAnsi="Arial" w:cs="Arial"/>
          <w:b/>
          <w:sz w:val="24"/>
          <w:szCs w:val="24"/>
        </w:rPr>
        <w:t>2</w:t>
      </w:r>
      <w:r w:rsidR="00FD0EB6" w:rsidRPr="00FD72BF">
        <w:rPr>
          <w:rFonts w:ascii="Arial" w:hAnsi="Arial" w:cs="Arial"/>
          <w:b/>
          <w:sz w:val="24"/>
          <w:szCs w:val="24"/>
        </w:rPr>
        <w:t xml:space="preserve"> </w:t>
      </w:r>
      <w:r w:rsidR="00FD0EB6">
        <w:rPr>
          <w:rFonts w:ascii="Arial" w:hAnsi="Arial" w:cs="Arial"/>
          <w:b/>
          <w:sz w:val="24"/>
          <w:szCs w:val="24"/>
        </w:rPr>
        <w:t>JUILLET</w:t>
      </w:r>
      <w:r w:rsidR="00FD0EB6" w:rsidRPr="00FD72BF">
        <w:rPr>
          <w:rFonts w:ascii="Arial" w:hAnsi="Arial" w:cs="Arial"/>
          <w:b/>
          <w:sz w:val="24"/>
          <w:szCs w:val="24"/>
        </w:rPr>
        <w:t xml:space="preserve"> 2019</w:t>
      </w:r>
      <w:r w:rsidR="00FD0EB6">
        <w:rPr>
          <w:rFonts w:ascii="Arial" w:hAnsi="Arial" w:cs="Arial"/>
          <w:b/>
          <w:sz w:val="24"/>
          <w:szCs w:val="24"/>
        </w:rPr>
        <w:t xml:space="preserve"> - </w:t>
      </w:r>
      <w:r w:rsidR="00FD0EB6" w:rsidRPr="00FD0EB6">
        <w:rPr>
          <w:rFonts w:ascii="Arial" w:hAnsi="Arial" w:cs="Arial"/>
          <w:b/>
          <w:sz w:val="24"/>
          <w:szCs w:val="24"/>
        </w:rPr>
        <w:t>SÉANCE EXTRAORDINAIRE</w:t>
      </w:r>
    </w:p>
    <w:p w:rsidR="00FD0EB6" w:rsidRPr="00FD72BF" w:rsidRDefault="00FD0EB6" w:rsidP="00F137F2">
      <w:pPr>
        <w:spacing w:after="0" w:line="240" w:lineRule="auto"/>
        <w:ind w:right="-7"/>
        <w:rPr>
          <w:rFonts w:ascii="Arial" w:hAnsi="Arial" w:cs="Arial"/>
          <w:sz w:val="24"/>
          <w:szCs w:val="24"/>
        </w:rPr>
      </w:pPr>
    </w:p>
    <w:p w:rsidR="00FD0EB6" w:rsidRPr="00FD72BF" w:rsidRDefault="00FD0EB6"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FB3C28">
        <w:rPr>
          <w:rFonts w:ascii="Arial" w:hAnsi="Arial" w:cs="Arial"/>
          <w:sz w:val="24"/>
          <w:szCs w:val="24"/>
        </w:rPr>
        <w:t>monsieur le conseiller Pascal Daign</w:t>
      </w:r>
      <w:r w:rsidR="00DB1D6B">
        <w:rPr>
          <w:rFonts w:ascii="Arial" w:hAnsi="Arial" w:cs="Arial"/>
          <w:sz w:val="24"/>
          <w:szCs w:val="24"/>
        </w:rPr>
        <w:t>e</w:t>
      </w:r>
      <w:r w:rsidR="00FB3C28">
        <w:rPr>
          <w:rFonts w:ascii="Arial" w:hAnsi="Arial" w:cs="Arial"/>
          <w:sz w:val="24"/>
          <w:szCs w:val="24"/>
        </w:rPr>
        <w:t>ault</w:t>
      </w:r>
    </w:p>
    <w:p w:rsidR="00FD0EB6" w:rsidRPr="00FD72BF" w:rsidRDefault="00FD0EB6"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FB3C28">
        <w:rPr>
          <w:rFonts w:ascii="Arial" w:hAnsi="Arial" w:cs="Arial"/>
          <w:sz w:val="24"/>
          <w:szCs w:val="24"/>
        </w:rPr>
        <w:t>monsieur le conseiller René Poirier</w:t>
      </w:r>
    </w:p>
    <w:p w:rsidR="00FD0EB6" w:rsidRPr="00FD72BF" w:rsidRDefault="00FD0EB6" w:rsidP="00F137F2">
      <w:pPr>
        <w:spacing w:after="0"/>
        <w:ind w:right="-7"/>
        <w:rPr>
          <w:rFonts w:ascii="Arial" w:hAnsi="Arial" w:cs="Arial"/>
          <w:sz w:val="24"/>
          <w:szCs w:val="24"/>
        </w:rPr>
      </w:pPr>
      <w:proofErr w:type="gramStart"/>
      <w:r w:rsidRPr="00FB3C28">
        <w:rPr>
          <w:rFonts w:ascii="Arial" w:hAnsi="Arial" w:cs="Arial"/>
          <w:sz w:val="24"/>
          <w:szCs w:val="24"/>
        </w:rPr>
        <w:t>et</w:t>
      </w:r>
      <w:proofErr w:type="gramEnd"/>
      <w:r w:rsidRPr="00FB3C28">
        <w:rPr>
          <w:rFonts w:ascii="Arial" w:hAnsi="Arial" w:cs="Arial"/>
          <w:sz w:val="24"/>
          <w:szCs w:val="24"/>
        </w:rPr>
        <w:t xml:space="preserve"> résolu à l’unanimité</w:t>
      </w:r>
    </w:p>
    <w:p w:rsidR="00FD0EB6" w:rsidRPr="00FD72BF" w:rsidRDefault="00FD0EB6" w:rsidP="00F137F2">
      <w:pPr>
        <w:spacing w:after="0" w:line="240" w:lineRule="auto"/>
        <w:ind w:right="-7"/>
        <w:rPr>
          <w:rFonts w:ascii="Arial" w:hAnsi="Arial" w:cs="Arial"/>
          <w:sz w:val="24"/>
          <w:szCs w:val="24"/>
        </w:rPr>
      </w:pPr>
    </w:p>
    <w:p w:rsidR="00FD0EB6" w:rsidRPr="00FD72BF" w:rsidRDefault="00FD0EB6" w:rsidP="00F137F2">
      <w:pPr>
        <w:spacing w:after="0" w:line="240" w:lineRule="auto"/>
        <w:ind w:right="-7"/>
        <w:rPr>
          <w:rFonts w:ascii="Arial" w:hAnsi="Arial" w:cs="Arial"/>
          <w:sz w:val="24"/>
          <w:szCs w:val="24"/>
        </w:rPr>
      </w:pPr>
      <w:r w:rsidRPr="00FD72BF">
        <w:rPr>
          <w:rFonts w:ascii="Arial" w:hAnsi="Arial" w:cs="Arial"/>
          <w:b/>
          <w:sz w:val="24"/>
          <w:szCs w:val="24"/>
        </w:rPr>
        <w:t>D’</w:t>
      </w:r>
      <w:r>
        <w:rPr>
          <w:rFonts w:ascii="Arial" w:hAnsi="Arial" w:cs="Arial"/>
          <w:b/>
          <w:sz w:val="24"/>
          <w:szCs w:val="24"/>
        </w:rPr>
        <w:t>ADOPTER</w:t>
      </w:r>
      <w:r w:rsidRPr="00FD72BF">
        <w:rPr>
          <w:rFonts w:ascii="Arial" w:hAnsi="Arial" w:cs="Arial"/>
          <w:sz w:val="24"/>
          <w:szCs w:val="24"/>
        </w:rPr>
        <w:t xml:space="preserve"> le procès-verbal du </w:t>
      </w:r>
      <w:r>
        <w:rPr>
          <w:rFonts w:ascii="Arial" w:hAnsi="Arial" w:cs="Arial"/>
          <w:sz w:val="24"/>
          <w:szCs w:val="24"/>
        </w:rPr>
        <w:t xml:space="preserve">2 </w:t>
      </w:r>
      <w:r w:rsidR="00390700">
        <w:rPr>
          <w:rFonts w:ascii="Arial" w:hAnsi="Arial" w:cs="Arial"/>
          <w:sz w:val="24"/>
          <w:szCs w:val="24"/>
        </w:rPr>
        <w:t>j</w:t>
      </w:r>
      <w:r>
        <w:rPr>
          <w:rFonts w:ascii="Arial" w:hAnsi="Arial" w:cs="Arial"/>
          <w:sz w:val="24"/>
          <w:szCs w:val="24"/>
        </w:rPr>
        <w:t>uillet</w:t>
      </w:r>
      <w:r w:rsidRPr="00FD72BF">
        <w:rPr>
          <w:rFonts w:ascii="Arial" w:hAnsi="Arial" w:cs="Arial"/>
          <w:sz w:val="24"/>
          <w:szCs w:val="24"/>
        </w:rPr>
        <w:t xml:space="preserve"> 2019 tel que déposé.</w:t>
      </w:r>
    </w:p>
    <w:p w:rsidR="00FD0EB6" w:rsidRDefault="00FD0EB6" w:rsidP="00F137F2">
      <w:pPr>
        <w:spacing w:after="0" w:line="240" w:lineRule="auto"/>
        <w:ind w:right="-7"/>
        <w:rPr>
          <w:rFonts w:ascii="Arial" w:hAnsi="Arial" w:cs="Arial"/>
          <w:sz w:val="24"/>
          <w:szCs w:val="24"/>
        </w:rPr>
      </w:pPr>
    </w:p>
    <w:p w:rsidR="0083215E" w:rsidRPr="00FD72BF" w:rsidRDefault="0083215E" w:rsidP="00F137F2">
      <w:pPr>
        <w:spacing w:after="0" w:line="240" w:lineRule="auto"/>
        <w:ind w:right="-7"/>
        <w:rPr>
          <w:rFonts w:ascii="Arial" w:hAnsi="Arial" w:cs="Arial"/>
          <w:sz w:val="24"/>
          <w:szCs w:val="24"/>
        </w:rPr>
      </w:pPr>
    </w:p>
    <w:p w:rsidR="00EC1FB2" w:rsidRPr="00FD72BF" w:rsidRDefault="00EC1FB2" w:rsidP="00F137F2">
      <w:pPr>
        <w:spacing w:after="0" w:line="240" w:lineRule="auto"/>
        <w:ind w:right="-7" w:hanging="1418"/>
        <w:rPr>
          <w:rFonts w:ascii="Arial" w:hAnsi="Arial" w:cs="Arial"/>
          <w:b/>
          <w:sz w:val="24"/>
          <w:szCs w:val="24"/>
        </w:rPr>
      </w:pPr>
      <w:r w:rsidRPr="00062B57">
        <w:rPr>
          <w:rFonts w:ascii="Arial" w:hAnsi="Arial" w:cs="Arial"/>
          <w:b/>
          <w:sz w:val="24"/>
          <w:szCs w:val="24"/>
        </w:rPr>
        <w:t>2019-0</w:t>
      </w:r>
      <w:r w:rsidR="00390700" w:rsidRPr="00062B57">
        <w:rPr>
          <w:rFonts w:ascii="Arial" w:hAnsi="Arial" w:cs="Arial"/>
          <w:b/>
          <w:sz w:val="24"/>
          <w:szCs w:val="24"/>
        </w:rPr>
        <w:t>7</w:t>
      </w:r>
      <w:r w:rsidRPr="00062B57">
        <w:rPr>
          <w:rFonts w:ascii="Arial" w:hAnsi="Arial" w:cs="Arial"/>
          <w:b/>
          <w:sz w:val="24"/>
          <w:szCs w:val="24"/>
        </w:rPr>
        <w:t>-</w:t>
      </w:r>
      <w:r w:rsidR="00062B57" w:rsidRPr="00062B57">
        <w:rPr>
          <w:rFonts w:ascii="Arial" w:hAnsi="Arial" w:cs="Arial"/>
          <w:b/>
          <w:sz w:val="24"/>
          <w:szCs w:val="24"/>
        </w:rPr>
        <w:t>182</w:t>
      </w:r>
      <w:r w:rsidR="0073549B">
        <w:rPr>
          <w:rFonts w:ascii="Arial" w:hAnsi="Arial" w:cs="Arial"/>
          <w:b/>
          <w:sz w:val="24"/>
          <w:szCs w:val="24"/>
        </w:rPr>
        <w:t xml:space="preserve"> </w:t>
      </w:r>
      <w:r w:rsidR="00390700">
        <w:rPr>
          <w:rFonts w:ascii="Arial" w:hAnsi="Arial" w:cs="Arial"/>
          <w:b/>
          <w:sz w:val="24"/>
          <w:szCs w:val="24"/>
        </w:rPr>
        <w:t>4</w:t>
      </w:r>
      <w:r w:rsidRPr="00FD72BF">
        <w:rPr>
          <w:rFonts w:ascii="Arial" w:hAnsi="Arial" w:cs="Arial"/>
          <w:b/>
          <w:sz w:val="24"/>
          <w:szCs w:val="24"/>
        </w:rPr>
        <w:t>. RAPPORT DE CORRESPONDANCE</w:t>
      </w:r>
    </w:p>
    <w:p w:rsidR="00EC1FB2" w:rsidRPr="00FD72BF" w:rsidRDefault="00EC1FB2" w:rsidP="00F137F2">
      <w:pPr>
        <w:spacing w:after="0" w:line="240" w:lineRule="auto"/>
        <w:ind w:right="-7"/>
        <w:rPr>
          <w:rFonts w:ascii="Arial" w:hAnsi="Arial" w:cs="Arial"/>
          <w:sz w:val="24"/>
          <w:szCs w:val="24"/>
        </w:rPr>
      </w:pPr>
    </w:p>
    <w:p w:rsidR="00390700" w:rsidRPr="00FD72BF" w:rsidRDefault="00390700"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284720">
        <w:rPr>
          <w:rFonts w:ascii="Arial" w:hAnsi="Arial" w:cs="Arial"/>
          <w:sz w:val="24"/>
          <w:szCs w:val="24"/>
        </w:rPr>
        <w:t>monsieur le conseiller René Poirier</w:t>
      </w:r>
    </w:p>
    <w:p w:rsidR="00390700" w:rsidRPr="00FD72BF" w:rsidRDefault="00390700"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284720">
        <w:rPr>
          <w:rFonts w:ascii="Arial" w:hAnsi="Arial" w:cs="Arial"/>
          <w:sz w:val="24"/>
          <w:szCs w:val="24"/>
        </w:rPr>
        <w:t>monsieur le conseiller Pascal Daign</w:t>
      </w:r>
      <w:r w:rsidR="00084911">
        <w:rPr>
          <w:rFonts w:ascii="Arial" w:hAnsi="Arial" w:cs="Arial"/>
          <w:sz w:val="24"/>
          <w:szCs w:val="24"/>
        </w:rPr>
        <w:t>e</w:t>
      </w:r>
      <w:r w:rsidR="00284720">
        <w:rPr>
          <w:rFonts w:ascii="Arial" w:hAnsi="Arial" w:cs="Arial"/>
          <w:sz w:val="24"/>
          <w:szCs w:val="24"/>
        </w:rPr>
        <w:t>ault</w:t>
      </w:r>
    </w:p>
    <w:p w:rsidR="00390700" w:rsidRPr="00FD72BF" w:rsidRDefault="00390700" w:rsidP="00F137F2">
      <w:pPr>
        <w:spacing w:after="0"/>
        <w:ind w:right="-7"/>
        <w:rPr>
          <w:rFonts w:ascii="Arial" w:hAnsi="Arial" w:cs="Arial"/>
          <w:sz w:val="24"/>
          <w:szCs w:val="24"/>
        </w:rPr>
      </w:pPr>
      <w:proofErr w:type="gramStart"/>
      <w:r w:rsidRPr="00284720">
        <w:rPr>
          <w:rFonts w:ascii="Arial" w:hAnsi="Arial" w:cs="Arial"/>
          <w:sz w:val="24"/>
          <w:szCs w:val="24"/>
        </w:rPr>
        <w:t>et</w:t>
      </w:r>
      <w:proofErr w:type="gramEnd"/>
      <w:r w:rsidRPr="00284720">
        <w:rPr>
          <w:rFonts w:ascii="Arial" w:hAnsi="Arial" w:cs="Arial"/>
          <w:sz w:val="24"/>
          <w:szCs w:val="24"/>
        </w:rPr>
        <w:t xml:space="preserve"> résolu à l’unanimité</w:t>
      </w:r>
    </w:p>
    <w:p w:rsidR="00EC1FB2" w:rsidRPr="00FE2D6F" w:rsidRDefault="00EC1FB2" w:rsidP="00F137F2">
      <w:pPr>
        <w:spacing w:after="0" w:line="240" w:lineRule="auto"/>
        <w:ind w:right="-7"/>
        <w:rPr>
          <w:rFonts w:ascii="Arial" w:hAnsi="Arial" w:cs="Arial"/>
          <w:b/>
          <w:sz w:val="24"/>
          <w:szCs w:val="24"/>
        </w:rPr>
      </w:pPr>
    </w:p>
    <w:p w:rsidR="00EC1FB2" w:rsidRPr="00FD72BF" w:rsidRDefault="00C66D7B" w:rsidP="00F137F2">
      <w:pPr>
        <w:spacing w:after="0" w:line="240" w:lineRule="auto"/>
        <w:ind w:right="-7"/>
        <w:rPr>
          <w:rFonts w:ascii="Arial" w:hAnsi="Arial" w:cs="Arial"/>
          <w:sz w:val="24"/>
          <w:szCs w:val="24"/>
        </w:rPr>
      </w:pPr>
      <w:r w:rsidRPr="00FE2D6F">
        <w:rPr>
          <w:rFonts w:ascii="Arial" w:hAnsi="Arial" w:cs="Arial"/>
          <w:b/>
          <w:sz w:val="24"/>
          <w:szCs w:val="24"/>
        </w:rPr>
        <w:t>DE RECEVOIR</w:t>
      </w:r>
      <w:r>
        <w:rPr>
          <w:rFonts w:ascii="Arial" w:hAnsi="Arial" w:cs="Arial"/>
          <w:sz w:val="24"/>
          <w:szCs w:val="24"/>
        </w:rPr>
        <w:t xml:space="preserve"> par dépôt</w:t>
      </w:r>
      <w:r w:rsidR="00EC1FB2" w:rsidRPr="00FD72BF">
        <w:rPr>
          <w:rFonts w:ascii="Arial" w:hAnsi="Arial" w:cs="Arial"/>
          <w:sz w:val="24"/>
          <w:szCs w:val="24"/>
        </w:rPr>
        <w:t xml:space="preserve"> au Conseil municipal </w:t>
      </w:r>
      <w:r>
        <w:rPr>
          <w:rFonts w:ascii="Arial" w:hAnsi="Arial" w:cs="Arial"/>
          <w:sz w:val="24"/>
          <w:szCs w:val="24"/>
        </w:rPr>
        <w:t>du</w:t>
      </w:r>
      <w:r w:rsidR="00EC1FB2" w:rsidRPr="00FD72BF">
        <w:rPr>
          <w:rFonts w:ascii="Arial" w:hAnsi="Arial" w:cs="Arial"/>
          <w:sz w:val="24"/>
          <w:szCs w:val="24"/>
        </w:rPr>
        <w:t xml:space="preserve"> directeur général</w:t>
      </w:r>
      <w:r w:rsidR="002A5B16" w:rsidRPr="00FD72BF">
        <w:rPr>
          <w:rFonts w:ascii="Arial" w:hAnsi="Arial" w:cs="Arial"/>
          <w:sz w:val="24"/>
          <w:szCs w:val="24"/>
        </w:rPr>
        <w:t>,</w:t>
      </w:r>
      <w:r w:rsidR="00EC1FB2" w:rsidRPr="00FD72BF">
        <w:rPr>
          <w:rFonts w:ascii="Arial" w:hAnsi="Arial" w:cs="Arial"/>
          <w:sz w:val="24"/>
          <w:szCs w:val="24"/>
        </w:rPr>
        <w:t xml:space="preserve"> Monsieur Michel Morneau</w:t>
      </w:r>
      <w:r>
        <w:rPr>
          <w:rFonts w:ascii="Arial" w:hAnsi="Arial" w:cs="Arial"/>
          <w:sz w:val="24"/>
          <w:szCs w:val="24"/>
        </w:rPr>
        <w:t>,</w:t>
      </w:r>
      <w:r w:rsidR="00EC1FB2" w:rsidRPr="00FD72BF">
        <w:rPr>
          <w:rFonts w:ascii="Arial" w:hAnsi="Arial" w:cs="Arial"/>
          <w:sz w:val="24"/>
          <w:szCs w:val="24"/>
        </w:rPr>
        <w:t xml:space="preserve"> le ra</w:t>
      </w:r>
      <w:r w:rsidR="00390700">
        <w:rPr>
          <w:rFonts w:ascii="Arial" w:hAnsi="Arial" w:cs="Arial"/>
          <w:sz w:val="24"/>
          <w:szCs w:val="24"/>
        </w:rPr>
        <w:t>pport de correspondance du mois</w:t>
      </w:r>
      <w:r w:rsidR="00EC1FB2" w:rsidRPr="00FD72BF">
        <w:rPr>
          <w:rFonts w:ascii="Arial" w:hAnsi="Arial" w:cs="Arial"/>
          <w:sz w:val="24"/>
          <w:szCs w:val="24"/>
        </w:rPr>
        <w:t>.</w:t>
      </w:r>
    </w:p>
    <w:p w:rsidR="00C2768D" w:rsidRPr="00FD72BF" w:rsidRDefault="00C2768D" w:rsidP="00F137F2">
      <w:pPr>
        <w:spacing w:after="0" w:line="240" w:lineRule="auto"/>
        <w:ind w:right="-7"/>
        <w:rPr>
          <w:rFonts w:ascii="Arial" w:hAnsi="Arial" w:cs="Arial"/>
          <w:sz w:val="24"/>
          <w:szCs w:val="24"/>
        </w:rPr>
      </w:pPr>
    </w:p>
    <w:p w:rsidR="00C2768D" w:rsidRPr="00FD72BF" w:rsidRDefault="00C2768D" w:rsidP="00F137F2">
      <w:pPr>
        <w:spacing w:after="0" w:line="240" w:lineRule="auto"/>
        <w:ind w:right="-7"/>
        <w:rPr>
          <w:rFonts w:ascii="Arial" w:hAnsi="Arial" w:cs="Arial"/>
          <w:sz w:val="24"/>
          <w:szCs w:val="24"/>
        </w:rPr>
      </w:pPr>
    </w:p>
    <w:p w:rsidR="00C2768D" w:rsidRPr="00FD72BF" w:rsidRDefault="00390700" w:rsidP="00F137F2">
      <w:pPr>
        <w:spacing w:after="0" w:line="240" w:lineRule="auto"/>
        <w:ind w:right="-7"/>
        <w:rPr>
          <w:rFonts w:ascii="Arial" w:hAnsi="Arial" w:cs="Arial"/>
          <w:b/>
          <w:sz w:val="24"/>
          <w:szCs w:val="24"/>
        </w:rPr>
      </w:pPr>
      <w:r>
        <w:rPr>
          <w:rFonts w:ascii="Arial" w:hAnsi="Arial" w:cs="Arial"/>
          <w:b/>
          <w:sz w:val="24"/>
          <w:szCs w:val="24"/>
        </w:rPr>
        <w:lastRenderedPageBreak/>
        <w:t>5</w:t>
      </w:r>
      <w:r w:rsidR="00C2768D" w:rsidRPr="00FD72BF">
        <w:rPr>
          <w:rFonts w:ascii="Arial" w:hAnsi="Arial" w:cs="Arial"/>
          <w:b/>
          <w:sz w:val="24"/>
          <w:szCs w:val="24"/>
        </w:rPr>
        <w:t>. PÉRIODE DE QUESTIONS</w:t>
      </w:r>
    </w:p>
    <w:p w:rsidR="00C2768D" w:rsidRPr="00FD72BF" w:rsidRDefault="00C2768D" w:rsidP="00F137F2">
      <w:pPr>
        <w:spacing w:after="0" w:line="240" w:lineRule="auto"/>
        <w:ind w:right="-7"/>
        <w:rPr>
          <w:rFonts w:ascii="Arial" w:hAnsi="Arial" w:cs="Arial"/>
          <w:sz w:val="24"/>
          <w:szCs w:val="24"/>
        </w:rPr>
      </w:pPr>
    </w:p>
    <w:p w:rsidR="00C2768D" w:rsidRPr="00FD72BF" w:rsidRDefault="00C2768D" w:rsidP="00F137F2">
      <w:pPr>
        <w:spacing w:after="0" w:line="240" w:lineRule="auto"/>
        <w:ind w:right="-7"/>
        <w:rPr>
          <w:rFonts w:ascii="Arial" w:hAnsi="Arial" w:cs="Arial"/>
          <w:sz w:val="24"/>
          <w:szCs w:val="24"/>
        </w:rPr>
      </w:pPr>
      <w:r w:rsidRPr="00FD72BF">
        <w:rPr>
          <w:rFonts w:ascii="Arial" w:hAnsi="Arial" w:cs="Arial"/>
          <w:sz w:val="24"/>
          <w:szCs w:val="24"/>
        </w:rPr>
        <w:t>Il est noté les différentes questions du public.</w:t>
      </w:r>
    </w:p>
    <w:p w:rsidR="00C2768D" w:rsidRPr="00FD72BF" w:rsidRDefault="00C2768D" w:rsidP="00F137F2">
      <w:pPr>
        <w:spacing w:after="0" w:line="240" w:lineRule="auto"/>
        <w:ind w:right="-7"/>
        <w:rPr>
          <w:rFonts w:ascii="Arial" w:hAnsi="Arial" w:cs="Arial"/>
          <w:sz w:val="24"/>
          <w:szCs w:val="24"/>
        </w:rPr>
      </w:pPr>
    </w:p>
    <w:p w:rsidR="00DF1089" w:rsidRPr="00FD72BF" w:rsidRDefault="009B7738" w:rsidP="00F137F2">
      <w:pPr>
        <w:spacing w:after="0" w:line="240" w:lineRule="auto"/>
        <w:ind w:right="-7"/>
        <w:rPr>
          <w:rFonts w:ascii="Arial" w:hAnsi="Arial" w:cs="Arial"/>
          <w:b/>
          <w:sz w:val="24"/>
          <w:szCs w:val="24"/>
        </w:rPr>
      </w:pPr>
      <w:r>
        <w:rPr>
          <w:rFonts w:ascii="Arial" w:hAnsi="Arial" w:cs="Arial"/>
          <w:b/>
          <w:sz w:val="24"/>
          <w:szCs w:val="24"/>
        </w:rPr>
        <w:t>6</w:t>
      </w:r>
      <w:r w:rsidR="00DF1089" w:rsidRPr="00FD72BF">
        <w:rPr>
          <w:rFonts w:ascii="Arial" w:hAnsi="Arial" w:cs="Arial"/>
          <w:b/>
          <w:sz w:val="24"/>
          <w:szCs w:val="24"/>
        </w:rPr>
        <w:t xml:space="preserve">. </w:t>
      </w:r>
      <w:r w:rsidR="00547B7C" w:rsidRPr="00FD72BF">
        <w:rPr>
          <w:rFonts w:ascii="Arial" w:hAnsi="Arial" w:cs="Arial"/>
          <w:b/>
          <w:sz w:val="24"/>
          <w:szCs w:val="24"/>
        </w:rPr>
        <w:t>LÉGISLATION</w:t>
      </w:r>
    </w:p>
    <w:p w:rsidR="00DF1089" w:rsidRPr="00FD72BF" w:rsidRDefault="00DF1089" w:rsidP="00F137F2">
      <w:pPr>
        <w:spacing w:after="0" w:line="240" w:lineRule="auto"/>
        <w:ind w:right="-7"/>
        <w:rPr>
          <w:rFonts w:ascii="Arial" w:hAnsi="Arial" w:cs="Arial"/>
          <w:sz w:val="24"/>
          <w:szCs w:val="24"/>
        </w:rPr>
      </w:pPr>
    </w:p>
    <w:p w:rsidR="00A663EA" w:rsidRDefault="00BF3F9A" w:rsidP="00F137F2">
      <w:pPr>
        <w:spacing w:after="0" w:line="240" w:lineRule="auto"/>
        <w:ind w:right="-7" w:hanging="1418"/>
        <w:rPr>
          <w:rFonts w:ascii="Arial" w:hAnsi="Arial" w:cs="Arial"/>
          <w:b/>
          <w:sz w:val="24"/>
          <w:szCs w:val="24"/>
        </w:rPr>
      </w:pPr>
      <w:r w:rsidRPr="00062B57">
        <w:rPr>
          <w:rFonts w:ascii="Arial" w:hAnsi="Arial" w:cs="Arial"/>
          <w:b/>
          <w:sz w:val="24"/>
          <w:szCs w:val="24"/>
        </w:rPr>
        <w:t>2019-07-</w:t>
      </w:r>
      <w:r w:rsidR="00062B57" w:rsidRPr="00062B57">
        <w:rPr>
          <w:rFonts w:ascii="Arial" w:hAnsi="Arial" w:cs="Arial"/>
          <w:b/>
          <w:sz w:val="24"/>
          <w:szCs w:val="24"/>
        </w:rPr>
        <w:t>183</w:t>
      </w:r>
      <w:r>
        <w:rPr>
          <w:rFonts w:ascii="Arial" w:hAnsi="Arial" w:cs="Arial"/>
          <w:b/>
          <w:sz w:val="24"/>
          <w:szCs w:val="24"/>
        </w:rPr>
        <w:t xml:space="preserve"> </w:t>
      </w:r>
      <w:r w:rsidR="008E5AA0">
        <w:rPr>
          <w:rFonts w:ascii="Arial" w:hAnsi="Arial" w:cs="Arial"/>
          <w:b/>
          <w:sz w:val="24"/>
          <w:szCs w:val="24"/>
        </w:rPr>
        <w:t>6.1</w:t>
      </w:r>
      <w:r w:rsidR="00823B18">
        <w:rPr>
          <w:rFonts w:ascii="Arial" w:hAnsi="Arial" w:cs="Arial"/>
          <w:b/>
          <w:sz w:val="24"/>
          <w:szCs w:val="24"/>
        </w:rPr>
        <w:t xml:space="preserve"> </w:t>
      </w:r>
      <w:r w:rsidR="00821E68" w:rsidRPr="00821E68">
        <w:rPr>
          <w:rFonts w:ascii="Arial" w:hAnsi="Arial" w:cs="Arial"/>
          <w:b/>
          <w:sz w:val="24"/>
          <w:szCs w:val="24"/>
        </w:rPr>
        <w:t>RÈGLEMENT NUMÉRO 19-498 MODIFIANT LE RÈGLEMENT 12-407 DÉCRÉTANT UNE DÉLÉGATION DE COMPÉTENCES, LES RÈGLES DE CONTRÔLE ET SUIVI BUDGÉTAIRE TEL QUE DÉJÀ MODIFIÉ PAR LE RÈGLEMENT NUMÉRO 12-414 POUR MODIFIER LES MONTANTS DE DÉPENSES AUTORISÉES PAR LE DIRECTEUR GÉNÉRAL;</w:t>
      </w:r>
    </w:p>
    <w:p w:rsidR="00765B1D" w:rsidRDefault="00765B1D" w:rsidP="00F137F2">
      <w:pPr>
        <w:spacing w:after="0" w:line="240" w:lineRule="auto"/>
        <w:ind w:right="-7" w:hanging="851"/>
        <w:rPr>
          <w:rFonts w:ascii="Arial" w:hAnsi="Arial" w:cs="Arial"/>
          <w:b/>
          <w:sz w:val="24"/>
          <w:szCs w:val="24"/>
        </w:rPr>
      </w:pPr>
    </w:p>
    <w:p w:rsidR="00C75B57" w:rsidRPr="00C75B57" w:rsidRDefault="00C75B57" w:rsidP="00F137F2">
      <w:pPr>
        <w:spacing w:after="0" w:line="240" w:lineRule="auto"/>
        <w:ind w:right="-7"/>
        <w:rPr>
          <w:rFonts w:ascii="Arial" w:hAnsi="Arial" w:cs="Arial"/>
          <w:sz w:val="24"/>
          <w:szCs w:val="24"/>
        </w:rPr>
      </w:pPr>
      <w:r w:rsidRPr="00C75B57">
        <w:rPr>
          <w:rFonts w:ascii="Arial" w:hAnsi="Arial" w:cs="Arial"/>
          <w:b/>
          <w:sz w:val="24"/>
          <w:szCs w:val="24"/>
        </w:rPr>
        <w:t xml:space="preserve">CONSIDÉRANT QU’UN </w:t>
      </w:r>
      <w:r w:rsidRPr="00C75B57">
        <w:rPr>
          <w:rFonts w:ascii="Arial" w:hAnsi="Arial" w:cs="Arial"/>
          <w:sz w:val="24"/>
          <w:szCs w:val="24"/>
        </w:rPr>
        <w:t>avis de motion a été donné par Monsieur le conseiller René-Carl Martin lors de la séance régulière du conseil tenue le 10 juin 2019;</w:t>
      </w:r>
    </w:p>
    <w:p w:rsidR="00C75B57" w:rsidRPr="00C75B57" w:rsidRDefault="00C75B57" w:rsidP="00F137F2">
      <w:pPr>
        <w:spacing w:after="0" w:line="240" w:lineRule="auto"/>
        <w:ind w:right="-7"/>
        <w:rPr>
          <w:rFonts w:ascii="Arial" w:hAnsi="Arial" w:cs="Arial"/>
          <w:b/>
          <w:sz w:val="24"/>
          <w:szCs w:val="24"/>
        </w:rPr>
      </w:pPr>
    </w:p>
    <w:p w:rsidR="00C75B57" w:rsidRPr="00C75B57" w:rsidRDefault="00C75B57" w:rsidP="00F137F2">
      <w:pPr>
        <w:spacing w:after="0" w:line="240" w:lineRule="auto"/>
        <w:ind w:right="-7"/>
        <w:rPr>
          <w:rFonts w:ascii="Arial" w:hAnsi="Arial" w:cs="Arial"/>
          <w:sz w:val="24"/>
          <w:szCs w:val="24"/>
        </w:rPr>
      </w:pPr>
      <w:r w:rsidRPr="00C75B57">
        <w:rPr>
          <w:rFonts w:ascii="Arial" w:hAnsi="Arial" w:cs="Arial"/>
          <w:b/>
          <w:sz w:val="24"/>
          <w:szCs w:val="24"/>
        </w:rPr>
        <w:t xml:space="preserve">CONSIDÉRANT QU’UN </w:t>
      </w:r>
      <w:r w:rsidRPr="00C75B57">
        <w:rPr>
          <w:rFonts w:ascii="Arial" w:hAnsi="Arial" w:cs="Arial"/>
          <w:sz w:val="24"/>
          <w:szCs w:val="24"/>
        </w:rPr>
        <w:t>projet de règlement a été déposé aux élus le 3 juin 2019;</w:t>
      </w:r>
    </w:p>
    <w:p w:rsidR="00C75B57" w:rsidRPr="00C75B57" w:rsidRDefault="00C75B57" w:rsidP="00F137F2">
      <w:pPr>
        <w:spacing w:after="0" w:line="240" w:lineRule="auto"/>
        <w:ind w:right="-7"/>
        <w:rPr>
          <w:rFonts w:ascii="Arial" w:hAnsi="Arial" w:cs="Arial"/>
          <w:b/>
          <w:sz w:val="24"/>
          <w:szCs w:val="24"/>
        </w:rPr>
      </w:pPr>
    </w:p>
    <w:p w:rsidR="00C75B57" w:rsidRPr="00C75B57" w:rsidRDefault="00C75B57" w:rsidP="00F137F2">
      <w:pPr>
        <w:spacing w:after="0" w:line="240" w:lineRule="auto"/>
        <w:ind w:right="-7"/>
        <w:rPr>
          <w:rFonts w:ascii="Arial" w:hAnsi="Arial" w:cs="Arial"/>
          <w:sz w:val="24"/>
          <w:szCs w:val="24"/>
        </w:rPr>
      </w:pPr>
      <w:r w:rsidRPr="00C75B57">
        <w:rPr>
          <w:rFonts w:ascii="Arial" w:hAnsi="Arial" w:cs="Arial"/>
          <w:b/>
          <w:sz w:val="24"/>
          <w:szCs w:val="24"/>
        </w:rPr>
        <w:t xml:space="preserve">CONSIDÉRANT QU’UN </w:t>
      </w:r>
      <w:r w:rsidRPr="00C75B57">
        <w:rPr>
          <w:rFonts w:ascii="Arial" w:hAnsi="Arial" w:cs="Arial"/>
          <w:sz w:val="24"/>
          <w:szCs w:val="24"/>
        </w:rPr>
        <w:t>projet de règlement a été déposé à la séance ordinaire du Conseil municipal le 10 juin 2019;</w:t>
      </w:r>
    </w:p>
    <w:p w:rsidR="00C75B57" w:rsidRDefault="00C75B57" w:rsidP="00F137F2">
      <w:pPr>
        <w:spacing w:after="0" w:line="240" w:lineRule="auto"/>
        <w:ind w:right="-7"/>
        <w:jc w:val="both"/>
        <w:rPr>
          <w:rFonts w:ascii="Times New Roman" w:eastAsia="Times New Roman" w:hAnsi="Times New Roman"/>
          <w:sz w:val="24"/>
          <w:szCs w:val="24"/>
          <w:lang w:eastAsia="fr-FR"/>
        </w:rPr>
      </w:pPr>
    </w:p>
    <w:p w:rsidR="00857044" w:rsidRDefault="00857044" w:rsidP="00F137F2">
      <w:pPr>
        <w:spacing w:after="0" w:line="240" w:lineRule="auto"/>
        <w:ind w:right="-7"/>
        <w:rPr>
          <w:rFonts w:ascii="Arial" w:hAnsi="Arial" w:cs="Arial"/>
          <w:sz w:val="24"/>
          <w:szCs w:val="24"/>
        </w:rPr>
      </w:pPr>
      <w:r w:rsidRPr="00FD72BF">
        <w:rPr>
          <w:rFonts w:ascii="Arial" w:hAnsi="Arial" w:cs="Arial"/>
          <w:b/>
          <w:sz w:val="24"/>
          <w:szCs w:val="24"/>
        </w:rPr>
        <w:t>EN CONSÉQUENCE</w:t>
      </w:r>
    </w:p>
    <w:p w:rsidR="00857044" w:rsidRDefault="00857044" w:rsidP="00F137F2">
      <w:pPr>
        <w:spacing w:after="0" w:line="240" w:lineRule="auto"/>
        <w:ind w:right="-7"/>
        <w:rPr>
          <w:rFonts w:ascii="Arial" w:hAnsi="Arial" w:cs="Arial"/>
          <w:sz w:val="24"/>
          <w:szCs w:val="24"/>
        </w:rPr>
      </w:pPr>
    </w:p>
    <w:p w:rsidR="00857044" w:rsidRPr="00FD72BF" w:rsidRDefault="00857044"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284720">
        <w:rPr>
          <w:rFonts w:ascii="Arial" w:hAnsi="Arial" w:cs="Arial"/>
          <w:sz w:val="24"/>
          <w:szCs w:val="24"/>
        </w:rPr>
        <w:t>monsieur le conseiller René Poirier</w:t>
      </w:r>
    </w:p>
    <w:p w:rsidR="00857044" w:rsidRPr="00FD72BF" w:rsidRDefault="00857044"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377C76">
        <w:rPr>
          <w:rFonts w:ascii="Arial" w:hAnsi="Arial" w:cs="Arial"/>
          <w:sz w:val="24"/>
          <w:szCs w:val="24"/>
        </w:rPr>
        <w:t>monsieur le conseiller Pascal Daign</w:t>
      </w:r>
      <w:r w:rsidR="00084911">
        <w:rPr>
          <w:rFonts w:ascii="Arial" w:hAnsi="Arial" w:cs="Arial"/>
          <w:sz w:val="24"/>
          <w:szCs w:val="24"/>
        </w:rPr>
        <w:t>e</w:t>
      </w:r>
      <w:r w:rsidR="00377C76">
        <w:rPr>
          <w:rFonts w:ascii="Arial" w:hAnsi="Arial" w:cs="Arial"/>
          <w:sz w:val="24"/>
          <w:szCs w:val="24"/>
        </w:rPr>
        <w:t>ault</w:t>
      </w:r>
    </w:p>
    <w:p w:rsidR="00857044" w:rsidRPr="00FD72BF" w:rsidRDefault="00857044" w:rsidP="00F137F2">
      <w:pPr>
        <w:spacing w:after="0"/>
        <w:ind w:right="-7"/>
        <w:rPr>
          <w:rFonts w:ascii="Arial" w:hAnsi="Arial" w:cs="Arial"/>
          <w:sz w:val="24"/>
          <w:szCs w:val="24"/>
        </w:rPr>
      </w:pPr>
      <w:proofErr w:type="gramStart"/>
      <w:r w:rsidRPr="00377C76">
        <w:rPr>
          <w:rFonts w:ascii="Arial" w:hAnsi="Arial" w:cs="Arial"/>
          <w:sz w:val="24"/>
          <w:szCs w:val="24"/>
        </w:rPr>
        <w:t>et</w:t>
      </w:r>
      <w:proofErr w:type="gramEnd"/>
      <w:r w:rsidRPr="00377C76">
        <w:rPr>
          <w:rFonts w:ascii="Arial" w:hAnsi="Arial" w:cs="Arial"/>
          <w:sz w:val="24"/>
          <w:szCs w:val="24"/>
        </w:rPr>
        <w:t xml:space="preserve"> résolu à l’unanimité</w:t>
      </w:r>
    </w:p>
    <w:p w:rsidR="00857044" w:rsidRDefault="00857044" w:rsidP="00F137F2">
      <w:pPr>
        <w:spacing w:after="0" w:line="240" w:lineRule="auto"/>
        <w:ind w:right="-7"/>
        <w:rPr>
          <w:rFonts w:ascii="Arial" w:hAnsi="Arial" w:cs="Arial"/>
          <w:sz w:val="24"/>
          <w:szCs w:val="24"/>
        </w:rPr>
      </w:pPr>
    </w:p>
    <w:p w:rsidR="00A365F2" w:rsidRPr="00FD72BF" w:rsidRDefault="00A365F2" w:rsidP="00F137F2">
      <w:pPr>
        <w:spacing w:after="0" w:line="240" w:lineRule="auto"/>
        <w:ind w:right="-7"/>
        <w:rPr>
          <w:rFonts w:ascii="Arial" w:hAnsi="Arial" w:cs="Arial"/>
          <w:sz w:val="24"/>
          <w:szCs w:val="24"/>
        </w:rPr>
      </w:pPr>
      <w:r>
        <w:rPr>
          <w:rFonts w:ascii="Arial" w:hAnsi="Arial" w:cs="Arial"/>
          <w:b/>
          <w:sz w:val="24"/>
          <w:szCs w:val="24"/>
        </w:rPr>
        <w:t>D’ADOPTER</w:t>
      </w:r>
      <w:r w:rsidRPr="00FD72BF">
        <w:rPr>
          <w:rFonts w:ascii="Arial" w:hAnsi="Arial" w:cs="Arial"/>
          <w:sz w:val="24"/>
          <w:szCs w:val="24"/>
        </w:rPr>
        <w:t xml:space="preserve"> le</w:t>
      </w:r>
      <w:r>
        <w:rPr>
          <w:rFonts w:ascii="Arial" w:hAnsi="Arial" w:cs="Arial"/>
          <w:sz w:val="24"/>
          <w:szCs w:val="24"/>
        </w:rPr>
        <w:t xml:space="preserve"> règlement numéro </w:t>
      </w:r>
      <w:r w:rsidRPr="00FE2D6F">
        <w:rPr>
          <w:rFonts w:ascii="Arial" w:hAnsi="Arial" w:cs="Arial"/>
          <w:sz w:val="24"/>
          <w:szCs w:val="24"/>
        </w:rPr>
        <w:t>19-498</w:t>
      </w:r>
      <w:r>
        <w:rPr>
          <w:rFonts w:ascii="Arial" w:hAnsi="Arial" w:cs="Arial"/>
          <w:sz w:val="24"/>
          <w:szCs w:val="24"/>
        </w:rPr>
        <w:t xml:space="preserve"> </w:t>
      </w:r>
      <w:r w:rsidRPr="00A365F2">
        <w:rPr>
          <w:rFonts w:ascii="Arial" w:hAnsi="Arial" w:cs="Arial"/>
          <w:sz w:val="24"/>
          <w:szCs w:val="24"/>
        </w:rPr>
        <w:t>modifiant le règlement 12-407 décrétant une délégation de compétences, les règles de contrôle et suivi budgétaire tel que déjà modifié par le règlement numéro 12-414 pour modifier les montants de dépenses autorisées par le directeur général</w:t>
      </w:r>
      <w:r w:rsidRPr="00FD72BF">
        <w:rPr>
          <w:rFonts w:ascii="Arial" w:hAnsi="Arial" w:cs="Arial"/>
          <w:sz w:val="24"/>
          <w:szCs w:val="24"/>
        </w:rPr>
        <w:t xml:space="preserve"> tel que déposé.</w:t>
      </w:r>
    </w:p>
    <w:p w:rsidR="008A241F" w:rsidRDefault="008A241F" w:rsidP="00F137F2">
      <w:pPr>
        <w:spacing w:after="0" w:line="240" w:lineRule="auto"/>
        <w:ind w:right="-7"/>
        <w:rPr>
          <w:rFonts w:ascii="Arial" w:hAnsi="Arial" w:cs="Arial"/>
          <w:b/>
          <w:sz w:val="24"/>
          <w:szCs w:val="24"/>
        </w:rPr>
      </w:pPr>
    </w:p>
    <w:p w:rsidR="00BF3F9A" w:rsidRPr="00FD72BF" w:rsidRDefault="00BF3F9A" w:rsidP="00F137F2">
      <w:pPr>
        <w:spacing w:after="0" w:line="240" w:lineRule="auto"/>
        <w:ind w:right="-7"/>
        <w:rPr>
          <w:rFonts w:ascii="Arial" w:hAnsi="Arial" w:cs="Arial"/>
          <w:sz w:val="24"/>
          <w:szCs w:val="24"/>
        </w:rPr>
      </w:pPr>
    </w:p>
    <w:p w:rsidR="00C322A1" w:rsidRPr="00FD72BF" w:rsidRDefault="00BF3F9A" w:rsidP="00F137F2">
      <w:pPr>
        <w:spacing w:after="0" w:line="240" w:lineRule="auto"/>
        <w:ind w:right="-7" w:hanging="1418"/>
        <w:rPr>
          <w:rFonts w:ascii="Arial" w:hAnsi="Arial" w:cs="Arial"/>
          <w:b/>
          <w:sz w:val="24"/>
          <w:szCs w:val="24"/>
        </w:rPr>
      </w:pPr>
      <w:r w:rsidRPr="00B7421E">
        <w:rPr>
          <w:rFonts w:ascii="Arial" w:hAnsi="Arial" w:cs="Arial"/>
          <w:b/>
          <w:sz w:val="24"/>
          <w:szCs w:val="24"/>
        </w:rPr>
        <w:t>2019-07</w:t>
      </w:r>
      <w:r w:rsidR="00C322A1" w:rsidRPr="00B7421E">
        <w:rPr>
          <w:rFonts w:ascii="Arial" w:hAnsi="Arial" w:cs="Arial"/>
          <w:b/>
          <w:sz w:val="24"/>
          <w:szCs w:val="24"/>
        </w:rPr>
        <w:t>-</w:t>
      </w:r>
      <w:r w:rsidR="00B7421E" w:rsidRPr="00B7421E">
        <w:rPr>
          <w:rFonts w:ascii="Arial" w:hAnsi="Arial" w:cs="Arial"/>
          <w:b/>
          <w:sz w:val="24"/>
          <w:szCs w:val="24"/>
        </w:rPr>
        <w:t>184</w:t>
      </w:r>
      <w:r w:rsidRPr="00B7421E">
        <w:rPr>
          <w:rFonts w:ascii="Arial" w:hAnsi="Arial" w:cs="Arial"/>
          <w:b/>
          <w:sz w:val="24"/>
          <w:szCs w:val="24"/>
        </w:rPr>
        <w:t xml:space="preserve"> </w:t>
      </w:r>
      <w:ins w:id="3" w:author="DG Ste-Marie-Madeleine" w:date="2019-08-09T14:13:00Z">
        <w:del w:id="4" w:author="Réception" w:date="2019-08-16T09:32:00Z">
          <w:r w:rsidR="007164E2" w:rsidRPr="00B005E8" w:rsidDel="00B005E8">
            <w:rPr>
              <w:rFonts w:ascii="Arial" w:hAnsi="Arial" w:cs="Arial"/>
              <w:b/>
              <w:sz w:val="24"/>
              <w:szCs w:val="24"/>
            </w:rPr>
            <w:delText>6.2</w:delText>
          </w:r>
        </w:del>
        <w:r w:rsidR="007164E2" w:rsidRPr="00B005E8">
          <w:rPr>
            <w:rFonts w:ascii="Arial" w:hAnsi="Arial" w:cs="Arial"/>
            <w:b/>
            <w:sz w:val="24"/>
            <w:szCs w:val="24"/>
          </w:rPr>
          <w:t xml:space="preserve"> </w:t>
        </w:r>
      </w:ins>
      <w:r w:rsidR="00EB7408" w:rsidRPr="00B7421E">
        <w:rPr>
          <w:rFonts w:ascii="Arial" w:hAnsi="Arial" w:cs="Arial"/>
          <w:b/>
          <w:sz w:val="24"/>
          <w:szCs w:val="24"/>
        </w:rPr>
        <w:t>AVIS DE MOTION ET DÉPÔT DU PROJET DE RÈGLEMENT NUMÉRO 19-502</w:t>
      </w:r>
      <w:r w:rsidR="00EB7408" w:rsidRPr="00EB7408">
        <w:rPr>
          <w:rFonts w:ascii="Arial" w:hAnsi="Arial" w:cs="Arial"/>
          <w:b/>
          <w:sz w:val="24"/>
          <w:szCs w:val="24"/>
        </w:rPr>
        <w:t xml:space="preserve"> DÉCRÉTANT DES TRAVAUX DE RÉFECTION DES RÉSEAUX D’AQUEDUC ET D’ÉGOUT ET UN EMPRUNT DE 580 077$, DÉCRÉTANT UNE DÉPENSE DE 1 310 135$ POUR DES TRAVAUX DE PROLONGEMENT </w:t>
      </w:r>
      <w:r w:rsidR="00EB7408" w:rsidRPr="00B005E8">
        <w:rPr>
          <w:rFonts w:ascii="Arial" w:hAnsi="Arial" w:cs="Arial"/>
          <w:b/>
          <w:sz w:val="24"/>
          <w:szCs w:val="24"/>
        </w:rPr>
        <w:t xml:space="preserve">DU RÉSEAU D’ÉGOUT SANITAIRE DES RUES PALARDY ET BERGER, </w:t>
      </w:r>
      <w:r w:rsidR="00EB7408" w:rsidRPr="00EB7408">
        <w:rPr>
          <w:rFonts w:ascii="Arial" w:hAnsi="Arial" w:cs="Arial"/>
          <w:b/>
          <w:sz w:val="24"/>
          <w:szCs w:val="24"/>
        </w:rPr>
        <w:t>BOUCLAGE DU RÉSEAU D’EAU POTABLE SUR LA RUE BERGER;</w:t>
      </w:r>
    </w:p>
    <w:p w:rsidR="00C322A1" w:rsidRDefault="00C322A1" w:rsidP="00F137F2">
      <w:pPr>
        <w:spacing w:after="0" w:line="240" w:lineRule="auto"/>
        <w:ind w:right="-7"/>
        <w:rPr>
          <w:rFonts w:ascii="Arial" w:hAnsi="Arial" w:cs="Arial"/>
          <w:b/>
          <w:sz w:val="24"/>
          <w:szCs w:val="24"/>
        </w:rPr>
      </w:pPr>
    </w:p>
    <w:p w:rsidR="000C35EA" w:rsidRDefault="00354328" w:rsidP="00F137F2">
      <w:pPr>
        <w:spacing w:after="0" w:line="240" w:lineRule="auto"/>
        <w:ind w:right="-7"/>
        <w:rPr>
          <w:rFonts w:ascii="Arial" w:hAnsi="Arial" w:cs="Arial"/>
          <w:sz w:val="24"/>
          <w:szCs w:val="24"/>
        </w:rPr>
      </w:pPr>
      <w:r w:rsidRPr="00FD72BF">
        <w:rPr>
          <w:rFonts w:ascii="Arial" w:hAnsi="Arial" w:cs="Arial"/>
          <w:sz w:val="24"/>
          <w:szCs w:val="24"/>
        </w:rPr>
        <w:t xml:space="preserve">Avis de motion est, par la présente, donné par </w:t>
      </w:r>
      <w:r w:rsidRPr="00354328">
        <w:rPr>
          <w:rFonts w:ascii="Arial" w:hAnsi="Arial" w:cs="Arial"/>
          <w:sz w:val="24"/>
          <w:szCs w:val="24"/>
        </w:rPr>
        <w:t xml:space="preserve">madame </w:t>
      </w:r>
      <w:r w:rsidR="00652C74">
        <w:rPr>
          <w:rFonts w:ascii="Arial" w:hAnsi="Arial" w:cs="Arial"/>
          <w:sz w:val="24"/>
          <w:szCs w:val="24"/>
        </w:rPr>
        <w:t xml:space="preserve">la conseillère </w:t>
      </w:r>
      <w:r w:rsidRPr="00354328">
        <w:rPr>
          <w:rFonts w:ascii="Arial" w:hAnsi="Arial" w:cs="Arial"/>
          <w:sz w:val="24"/>
          <w:szCs w:val="24"/>
        </w:rPr>
        <w:t>Ginette Gauvin</w:t>
      </w:r>
      <w:r w:rsidRPr="00FD72BF">
        <w:rPr>
          <w:rFonts w:ascii="Arial" w:hAnsi="Arial" w:cs="Arial"/>
          <w:sz w:val="24"/>
          <w:szCs w:val="24"/>
        </w:rPr>
        <w:t>, qu’à</w:t>
      </w:r>
      <w:r>
        <w:rPr>
          <w:rFonts w:ascii="Arial" w:hAnsi="Arial" w:cs="Arial"/>
          <w:sz w:val="24"/>
          <w:szCs w:val="24"/>
        </w:rPr>
        <w:t>,</w:t>
      </w:r>
      <w:r w:rsidRPr="00FD72BF">
        <w:rPr>
          <w:rFonts w:ascii="Arial" w:hAnsi="Arial" w:cs="Arial"/>
          <w:sz w:val="24"/>
          <w:szCs w:val="24"/>
        </w:rPr>
        <w:t xml:space="preserve"> une prochaine séance du Conseil, il sera présenté pour adoption un règlement ayant </w:t>
      </w:r>
      <w:r w:rsidR="000C35EA" w:rsidRPr="000C35EA">
        <w:rPr>
          <w:rFonts w:ascii="Arial" w:hAnsi="Arial" w:cs="Arial"/>
          <w:sz w:val="24"/>
          <w:szCs w:val="24"/>
        </w:rPr>
        <w:t xml:space="preserve">le règlement numéro </w:t>
      </w:r>
      <w:r w:rsidR="000C35EA">
        <w:rPr>
          <w:rFonts w:ascii="Arial" w:hAnsi="Arial" w:cs="Arial"/>
          <w:sz w:val="24"/>
          <w:szCs w:val="24"/>
        </w:rPr>
        <w:t>19-502</w:t>
      </w:r>
      <w:r w:rsidR="000C35EA" w:rsidRPr="000C35EA">
        <w:rPr>
          <w:rFonts w:ascii="Arial" w:hAnsi="Arial" w:cs="Arial"/>
          <w:sz w:val="24"/>
          <w:szCs w:val="24"/>
        </w:rPr>
        <w:t xml:space="preserve"> décrétant un emprunt pour l’exécution des travaux de prolongement du réseau d’égout sanitaire des rues Palardy</w:t>
      </w:r>
      <w:r w:rsidR="000C35EA">
        <w:rPr>
          <w:rFonts w:ascii="Arial" w:hAnsi="Arial" w:cs="Arial"/>
          <w:sz w:val="24"/>
          <w:szCs w:val="24"/>
        </w:rPr>
        <w:t xml:space="preserve"> et B</w:t>
      </w:r>
      <w:r w:rsidR="000C35EA" w:rsidRPr="000C35EA">
        <w:rPr>
          <w:rFonts w:ascii="Arial" w:hAnsi="Arial" w:cs="Arial"/>
          <w:sz w:val="24"/>
          <w:szCs w:val="24"/>
        </w:rPr>
        <w:t>erger, bouclage du r</w:t>
      </w:r>
      <w:r w:rsidR="000C35EA">
        <w:rPr>
          <w:rFonts w:ascii="Arial" w:hAnsi="Arial" w:cs="Arial"/>
          <w:sz w:val="24"/>
          <w:szCs w:val="24"/>
        </w:rPr>
        <w:t>éseau d’eau potable sur la rue B</w:t>
      </w:r>
      <w:r w:rsidR="000C35EA" w:rsidRPr="000C35EA">
        <w:rPr>
          <w:rFonts w:ascii="Arial" w:hAnsi="Arial" w:cs="Arial"/>
          <w:sz w:val="24"/>
          <w:szCs w:val="24"/>
        </w:rPr>
        <w:t>erger.</w:t>
      </w:r>
    </w:p>
    <w:p w:rsidR="00354328" w:rsidRPr="00FD72BF" w:rsidRDefault="00354328"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b/>
          <w:sz w:val="24"/>
          <w:szCs w:val="24"/>
        </w:rPr>
      </w:pPr>
      <w:r w:rsidRPr="00E371AB">
        <w:rPr>
          <w:rFonts w:ascii="Arial" w:hAnsi="Arial" w:cs="Arial"/>
          <w:b/>
          <w:sz w:val="24"/>
          <w:szCs w:val="24"/>
        </w:rPr>
        <w:t xml:space="preserve">CONSIDÉRANT QUE </w:t>
      </w:r>
      <w:r w:rsidRPr="00E371AB">
        <w:rPr>
          <w:rFonts w:ascii="Arial" w:hAnsi="Arial" w:cs="Arial"/>
          <w:sz w:val="24"/>
          <w:szCs w:val="24"/>
        </w:rPr>
        <w:t>la municipalité de la Paroisse de Sainte-Marie-Madeleine désire se prévaloir du pouvoir prévu au cinquième alinéa à l’article 1061 du Code municipal du Québec;</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QUE </w:t>
      </w:r>
      <w:r w:rsidRPr="00E371AB">
        <w:rPr>
          <w:rFonts w:ascii="Arial" w:hAnsi="Arial" w:cs="Arial"/>
          <w:sz w:val="24"/>
          <w:szCs w:val="24"/>
        </w:rPr>
        <w:t>n’est également soumis qu’à l’approbation du ministre un règlement d’emprunt dont au moins 50% de la dépense prévue fait l’objet d’une subvention dont le versement est assuré par le gouvernement ou par l’un de ses ministres ou organismes. Dans un tel cas, le ministre peut toutefois exiger que le règlement soit soumis à l’approbation des personnes habiles à voter;</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QUE </w:t>
      </w:r>
      <w:r w:rsidRPr="00E371AB">
        <w:rPr>
          <w:rFonts w:ascii="Arial" w:hAnsi="Arial" w:cs="Arial"/>
          <w:sz w:val="24"/>
          <w:szCs w:val="24"/>
        </w:rPr>
        <w:t>la municipalité de la Paroisse de Sainte-Marie-Madeleine décrète que ces travaux font partie de la programmation officielle de la Programme de la taxe sur l'essence et de la contribution du Québec 2014-2018 (TECQ) dûment approuvée par le Ministère des Affaires Municipales et de l’Habitation en date du 27 février 2019 au montant de 1 031 155$;</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lastRenderedPageBreak/>
        <w:t xml:space="preserve">CONSIDÉRANT QUE </w:t>
      </w:r>
      <w:r w:rsidRPr="00E371AB">
        <w:rPr>
          <w:rFonts w:ascii="Arial" w:hAnsi="Arial" w:cs="Arial"/>
          <w:sz w:val="24"/>
          <w:szCs w:val="24"/>
        </w:rPr>
        <w:t>la contribution de la TECQ 2014-2018 au montant de 1 031 155$. La part fédérale de 730 058$ sera versée comptant et la part provinciale de 301 097$ sera financée au service de la dette pour une période de 20 ans.</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b/>
          <w:sz w:val="24"/>
          <w:szCs w:val="24"/>
        </w:rPr>
      </w:pPr>
      <w:r w:rsidRPr="00E371AB">
        <w:rPr>
          <w:rFonts w:ascii="Arial" w:hAnsi="Arial" w:cs="Arial"/>
          <w:b/>
          <w:sz w:val="24"/>
          <w:szCs w:val="24"/>
        </w:rPr>
        <w:t xml:space="preserve">CONSIDÉRANT QUE </w:t>
      </w:r>
      <w:r w:rsidRPr="00E371AB">
        <w:rPr>
          <w:rFonts w:ascii="Arial" w:hAnsi="Arial" w:cs="Arial"/>
          <w:sz w:val="24"/>
          <w:szCs w:val="24"/>
        </w:rPr>
        <w:t>ce règlement comprend les projets portants les numéros 1112-P1 et 1122-P2 de la programmation des priorités 1 à ce programme et un montant de 1 031 155$ est alloué et ceux-ci sont approuvés par le MAMH;</w:t>
      </w:r>
    </w:p>
    <w:p w:rsidR="00E371AB" w:rsidRPr="00E371AB" w:rsidRDefault="00E371AB" w:rsidP="00F137F2">
      <w:pPr>
        <w:spacing w:after="0" w:line="240" w:lineRule="auto"/>
        <w:ind w:right="-7"/>
        <w:rPr>
          <w:rFonts w:ascii="Arial" w:hAnsi="Arial" w:cs="Arial"/>
          <w:b/>
          <w:sz w:val="24"/>
          <w:szCs w:val="24"/>
        </w:rPr>
      </w:pPr>
    </w:p>
    <w:p w:rsidR="00E371AB" w:rsidRPr="00E371AB"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QU’UN </w:t>
      </w:r>
      <w:r w:rsidRPr="00E371AB">
        <w:rPr>
          <w:rFonts w:ascii="Arial" w:hAnsi="Arial" w:cs="Arial"/>
          <w:sz w:val="24"/>
          <w:szCs w:val="24"/>
        </w:rPr>
        <w:t>projet de règlement a été remis aux élus le 5 juillet 2019;</w:t>
      </w:r>
    </w:p>
    <w:p w:rsidR="00E371AB" w:rsidRPr="00E371AB" w:rsidRDefault="00E371AB" w:rsidP="00F137F2">
      <w:pPr>
        <w:spacing w:after="0" w:line="240" w:lineRule="auto"/>
        <w:ind w:right="-7"/>
        <w:rPr>
          <w:rFonts w:ascii="Arial" w:hAnsi="Arial" w:cs="Arial"/>
          <w:b/>
          <w:sz w:val="24"/>
          <w:szCs w:val="24"/>
        </w:rPr>
      </w:pPr>
    </w:p>
    <w:p w:rsidR="00BC13E2" w:rsidRDefault="00E371AB" w:rsidP="00F137F2">
      <w:pPr>
        <w:spacing w:after="0" w:line="240" w:lineRule="auto"/>
        <w:ind w:right="-7"/>
        <w:rPr>
          <w:rFonts w:ascii="Arial" w:hAnsi="Arial" w:cs="Arial"/>
          <w:sz w:val="24"/>
          <w:szCs w:val="24"/>
        </w:rPr>
      </w:pPr>
      <w:r w:rsidRPr="00E371AB">
        <w:rPr>
          <w:rFonts w:ascii="Arial" w:hAnsi="Arial" w:cs="Arial"/>
          <w:b/>
          <w:sz w:val="24"/>
          <w:szCs w:val="24"/>
        </w:rPr>
        <w:t xml:space="preserve">CONSIDÉRANT QU’UN </w:t>
      </w:r>
      <w:r w:rsidRPr="00E371AB">
        <w:rPr>
          <w:rFonts w:ascii="Arial" w:hAnsi="Arial" w:cs="Arial"/>
          <w:sz w:val="24"/>
          <w:szCs w:val="24"/>
        </w:rPr>
        <w:t>avis de motion a été donné lors de la même séance du conseil tenue du 5 juillet 2019;</w:t>
      </w:r>
    </w:p>
    <w:p w:rsidR="00E371AB" w:rsidRPr="00E371AB" w:rsidRDefault="00E371AB" w:rsidP="00F137F2">
      <w:pPr>
        <w:spacing w:after="0" w:line="240" w:lineRule="auto"/>
        <w:ind w:right="-7"/>
        <w:rPr>
          <w:rFonts w:ascii="Arial" w:hAnsi="Arial" w:cs="Arial"/>
          <w:sz w:val="24"/>
          <w:szCs w:val="24"/>
        </w:rPr>
      </w:pPr>
    </w:p>
    <w:p w:rsidR="00785F52" w:rsidRPr="00FD72BF" w:rsidRDefault="00785F52"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785F52" w:rsidRPr="00FD72BF" w:rsidRDefault="00785F52" w:rsidP="00F137F2">
      <w:pPr>
        <w:spacing w:after="0" w:line="240" w:lineRule="auto"/>
        <w:ind w:right="-7"/>
        <w:rPr>
          <w:rFonts w:ascii="Arial" w:hAnsi="Arial" w:cs="Arial"/>
          <w:sz w:val="24"/>
          <w:szCs w:val="24"/>
        </w:rPr>
      </w:pPr>
    </w:p>
    <w:p w:rsidR="00BC13E2" w:rsidRPr="00FD72BF" w:rsidRDefault="00BC13E2"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057A9F" w:rsidRPr="00057A9F">
        <w:rPr>
          <w:rFonts w:ascii="Arial" w:hAnsi="Arial" w:cs="Arial"/>
          <w:sz w:val="24"/>
          <w:szCs w:val="24"/>
        </w:rPr>
        <w:t>monsieur le conseiller Bernard Cayer</w:t>
      </w:r>
    </w:p>
    <w:p w:rsidR="00BC13E2" w:rsidRPr="00FD72BF" w:rsidRDefault="00BC13E2"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057A9F">
        <w:rPr>
          <w:rFonts w:ascii="Arial" w:hAnsi="Arial" w:cs="Arial"/>
          <w:sz w:val="24"/>
          <w:szCs w:val="24"/>
        </w:rPr>
        <w:t>madame la conseillère Ginette Gauvin</w:t>
      </w:r>
    </w:p>
    <w:p w:rsidR="00BC13E2" w:rsidRPr="00FD72BF" w:rsidRDefault="00BC13E2" w:rsidP="00F137F2">
      <w:pPr>
        <w:spacing w:after="0"/>
        <w:ind w:right="-7"/>
        <w:rPr>
          <w:rFonts w:ascii="Arial" w:hAnsi="Arial" w:cs="Arial"/>
          <w:sz w:val="24"/>
          <w:szCs w:val="24"/>
        </w:rPr>
      </w:pPr>
      <w:proofErr w:type="gramStart"/>
      <w:r w:rsidRPr="00F73020">
        <w:rPr>
          <w:rFonts w:ascii="Arial" w:hAnsi="Arial" w:cs="Arial"/>
          <w:sz w:val="24"/>
          <w:szCs w:val="24"/>
        </w:rPr>
        <w:t>et</w:t>
      </w:r>
      <w:proofErr w:type="gramEnd"/>
      <w:r w:rsidRPr="00F73020">
        <w:rPr>
          <w:rFonts w:ascii="Arial" w:hAnsi="Arial" w:cs="Arial"/>
          <w:sz w:val="24"/>
          <w:szCs w:val="24"/>
        </w:rPr>
        <w:t xml:space="preserve"> résolu à l’unanimité</w:t>
      </w:r>
    </w:p>
    <w:p w:rsidR="00113198" w:rsidRPr="00FD72BF" w:rsidRDefault="00113198" w:rsidP="00F137F2">
      <w:pPr>
        <w:spacing w:after="0" w:line="240" w:lineRule="auto"/>
        <w:ind w:right="-7"/>
        <w:rPr>
          <w:rFonts w:ascii="Arial" w:hAnsi="Arial" w:cs="Arial"/>
          <w:sz w:val="24"/>
          <w:szCs w:val="24"/>
        </w:rPr>
      </w:pPr>
    </w:p>
    <w:p w:rsidR="00E371AB" w:rsidRDefault="00E371AB" w:rsidP="00F137F2">
      <w:pPr>
        <w:spacing w:after="0" w:line="240" w:lineRule="auto"/>
        <w:ind w:right="-7"/>
        <w:rPr>
          <w:rFonts w:ascii="Arial" w:hAnsi="Arial" w:cs="Arial"/>
          <w:sz w:val="24"/>
          <w:szCs w:val="24"/>
        </w:rPr>
      </w:pPr>
      <w:r>
        <w:rPr>
          <w:rFonts w:ascii="Arial" w:hAnsi="Arial" w:cs="Arial"/>
          <w:b/>
          <w:sz w:val="24"/>
          <w:szCs w:val="24"/>
        </w:rPr>
        <w:t xml:space="preserve">DE DÉPOSER </w:t>
      </w:r>
      <w:r w:rsidR="00BC13E2">
        <w:rPr>
          <w:rFonts w:ascii="Arial" w:hAnsi="Arial" w:cs="Arial"/>
          <w:sz w:val="24"/>
          <w:szCs w:val="24"/>
        </w:rPr>
        <w:t xml:space="preserve">le </w:t>
      </w:r>
      <w:r>
        <w:rPr>
          <w:rFonts w:ascii="Arial" w:hAnsi="Arial" w:cs="Arial"/>
          <w:sz w:val="24"/>
          <w:szCs w:val="24"/>
        </w:rPr>
        <w:t xml:space="preserve">projet de </w:t>
      </w:r>
      <w:r w:rsidR="00BC13E2" w:rsidRPr="00BC13E2">
        <w:rPr>
          <w:rFonts w:ascii="Arial" w:hAnsi="Arial" w:cs="Arial"/>
          <w:sz w:val="24"/>
          <w:szCs w:val="24"/>
        </w:rPr>
        <w:t>règlement numéro 19-</w:t>
      </w:r>
      <w:r>
        <w:rPr>
          <w:rFonts w:ascii="Arial" w:hAnsi="Arial" w:cs="Arial"/>
          <w:sz w:val="24"/>
          <w:szCs w:val="24"/>
        </w:rPr>
        <w:t>502</w:t>
      </w:r>
      <w:r w:rsidR="00BC13E2" w:rsidRPr="00BC13E2">
        <w:rPr>
          <w:rFonts w:ascii="Arial" w:hAnsi="Arial" w:cs="Arial"/>
          <w:sz w:val="24"/>
          <w:szCs w:val="24"/>
        </w:rPr>
        <w:t xml:space="preserve"> </w:t>
      </w:r>
      <w:r w:rsidRPr="00E371AB">
        <w:rPr>
          <w:rFonts w:ascii="Arial" w:hAnsi="Arial" w:cs="Arial"/>
          <w:sz w:val="24"/>
          <w:szCs w:val="24"/>
        </w:rPr>
        <w:t>décrétant des travaux de réfection des réseaux d’aqueduc et d’égout et un emprunt de 580 077$, décrétant une dépense de 1 310 135$ pour des travaux de prolongement du rés</w:t>
      </w:r>
      <w:r>
        <w:rPr>
          <w:rFonts w:ascii="Arial" w:hAnsi="Arial" w:cs="Arial"/>
          <w:sz w:val="24"/>
          <w:szCs w:val="24"/>
        </w:rPr>
        <w:t>eau d’égout sanitaire des rues Palardy et B</w:t>
      </w:r>
      <w:r w:rsidRPr="00E371AB">
        <w:rPr>
          <w:rFonts w:ascii="Arial" w:hAnsi="Arial" w:cs="Arial"/>
          <w:sz w:val="24"/>
          <w:szCs w:val="24"/>
        </w:rPr>
        <w:t>erger, bouclage du r</w:t>
      </w:r>
      <w:r>
        <w:rPr>
          <w:rFonts w:ascii="Arial" w:hAnsi="Arial" w:cs="Arial"/>
          <w:sz w:val="24"/>
          <w:szCs w:val="24"/>
        </w:rPr>
        <w:t>éseau d’eau potable sur la rue B</w:t>
      </w:r>
      <w:r w:rsidRPr="00E371AB">
        <w:rPr>
          <w:rFonts w:ascii="Arial" w:hAnsi="Arial" w:cs="Arial"/>
          <w:sz w:val="24"/>
          <w:szCs w:val="24"/>
        </w:rPr>
        <w:t>erger;</w:t>
      </w:r>
    </w:p>
    <w:p w:rsidR="009B6902" w:rsidRDefault="009B6902" w:rsidP="00F137F2">
      <w:pPr>
        <w:spacing w:after="0" w:line="240" w:lineRule="auto"/>
        <w:ind w:right="-7"/>
        <w:rPr>
          <w:rFonts w:ascii="Arial" w:hAnsi="Arial" w:cs="Arial"/>
          <w:sz w:val="24"/>
          <w:szCs w:val="24"/>
        </w:rPr>
      </w:pPr>
    </w:p>
    <w:p w:rsidR="00EB7408" w:rsidRPr="00EB7408" w:rsidRDefault="00EB7408" w:rsidP="00F137F2">
      <w:pPr>
        <w:spacing w:after="0" w:line="240" w:lineRule="auto"/>
        <w:ind w:right="-7" w:hanging="1418"/>
        <w:rPr>
          <w:rFonts w:ascii="Arial" w:hAnsi="Arial" w:cs="Arial"/>
          <w:b/>
          <w:sz w:val="24"/>
          <w:szCs w:val="24"/>
        </w:rPr>
      </w:pPr>
      <w:r w:rsidRPr="00454DC5">
        <w:rPr>
          <w:rFonts w:ascii="Arial" w:hAnsi="Arial" w:cs="Arial"/>
          <w:b/>
          <w:sz w:val="24"/>
          <w:szCs w:val="24"/>
        </w:rPr>
        <w:t>2019-07-</w:t>
      </w:r>
      <w:r w:rsidR="00454DC5" w:rsidRPr="00454DC5">
        <w:rPr>
          <w:rFonts w:ascii="Arial" w:hAnsi="Arial" w:cs="Arial"/>
          <w:b/>
          <w:sz w:val="24"/>
          <w:szCs w:val="24"/>
        </w:rPr>
        <w:t>185</w:t>
      </w:r>
      <w:r>
        <w:rPr>
          <w:rFonts w:ascii="Arial" w:hAnsi="Arial" w:cs="Arial"/>
          <w:b/>
          <w:sz w:val="24"/>
          <w:szCs w:val="24"/>
        </w:rPr>
        <w:t xml:space="preserve"> </w:t>
      </w:r>
      <w:r w:rsidRPr="00EB7408">
        <w:rPr>
          <w:rFonts w:ascii="Arial" w:hAnsi="Arial" w:cs="Arial"/>
          <w:b/>
          <w:sz w:val="24"/>
          <w:szCs w:val="24"/>
        </w:rPr>
        <w:t>6.3 SUIVI DES TRAVAUX DE RÉFECTION DES RÉSEAUX D’AQUEDUC ET D’ÉGOUT - PROLONGEMENT DU RÉSEAU D’ÉGOUT SANITAIRE DES RUES PALARDY ET BERGER, BOUCLAGE DU RÉSEAU D’EAU POTABLE SUR LA RUE BERGER;</w:t>
      </w:r>
    </w:p>
    <w:p w:rsidR="00EB7408" w:rsidRDefault="00EB7408" w:rsidP="00F137F2">
      <w:pPr>
        <w:spacing w:after="0" w:line="240" w:lineRule="auto"/>
        <w:ind w:right="-7"/>
        <w:rPr>
          <w:rFonts w:ascii="Arial" w:hAnsi="Arial" w:cs="Arial"/>
          <w:sz w:val="24"/>
          <w:szCs w:val="24"/>
        </w:rPr>
      </w:pPr>
    </w:p>
    <w:p w:rsidR="00B901B5" w:rsidRDefault="00B901B5" w:rsidP="00F137F2">
      <w:pPr>
        <w:spacing w:after="0" w:line="240" w:lineRule="auto"/>
        <w:ind w:right="-7"/>
        <w:rPr>
          <w:rFonts w:ascii="Arial" w:hAnsi="Arial" w:cs="Arial"/>
          <w:sz w:val="24"/>
          <w:szCs w:val="24"/>
        </w:rPr>
      </w:pPr>
      <w:r w:rsidRPr="00B901B5">
        <w:rPr>
          <w:rFonts w:ascii="Arial" w:hAnsi="Arial" w:cs="Arial"/>
          <w:b/>
          <w:sz w:val="24"/>
          <w:szCs w:val="24"/>
        </w:rPr>
        <w:t xml:space="preserve">CONSIDÉRANT </w:t>
      </w:r>
      <w:r>
        <w:rPr>
          <w:rFonts w:ascii="Arial" w:hAnsi="Arial" w:cs="Arial"/>
          <w:b/>
          <w:sz w:val="24"/>
          <w:szCs w:val="24"/>
        </w:rPr>
        <w:t xml:space="preserve">QUE </w:t>
      </w:r>
      <w:r w:rsidRPr="00B901B5">
        <w:rPr>
          <w:rFonts w:ascii="Arial" w:hAnsi="Arial" w:cs="Arial"/>
          <w:sz w:val="24"/>
          <w:szCs w:val="24"/>
        </w:rPr>
        <w:t>les travaux de réfection des</w:t>
      </w:r>
      <w:r w:rsidR="005F5C68">
        <w:rPr>
          <w:rFonts w:ascii="Arial" w:hAnsi="Arial" w:cs="Arial"/>
          <w:sz w:val="24"/>
          <w:szCs w:val="24"/>
        </w:rPr>
        <w:t xml:space="preserve"> réseaux d’aqueduc et d’égout </w:t>
      </w:r>
      <w:r w:rsidRPr="00B901B5">
        <w:rPr>
          <w:rFonts w:ascii="Arial" w:hAnsi="Arial" w:cs="Arial"/>
          <w:sz w:val="24"/>
          <w:szCs w:val="24"/>
        </w:rPr>
        <w:t>prolongement du rés</w:t>
      </w:r>
      <w:r>
        <w:rPr>
          <w:rFonts w:ascii="Arial" w:hAnsi="Arial" w:cs="Arial"/>
          <w:sz w:val="24"/>
          <w:szCs w:val="24"/>
        </w:rPr>
        <w:t>eau d’égout sanitaire des rues Palardy et B</w:t>
      </w:r>
      <w:r w:rsidRPr="00B901B5">
        <w:rPr>
          <w:rFonts w:ascii="Arial" w:hAnsi="Arial" w:cs="Arial"/>
          <w:sz w:val="24"/>
          <w:szCs w:val="24"/>
        </w:rPr>
        <w:t xml:space="preserve">erger, bouclage du réseau d’eau potable sur la rue </w:t>
      </w:r>
      <w:r>
        <w:rPr>
          <w:rFonts w:ascii="Arial" w:hAnsi="Arial" w:cs="Arial"/>
          <w:sz w:val="24"/>
          <w:szCs w:val="24"/>
        </w:rPr>
        <w:t>B</w:t>
      </w:r>
      <w:r w:rsidRPr="00B901B5">
        <w:rPr>
          <w:rFonts w:ascii="Arial" w:hAnsi="Arial" w:cs="Arial"/>
          <w:sz w:val="24"/>
          <w:szCs w:val="24"/>
        </w:rPr>
        <w:t>erger</w:t>
      </w:r>
      <w:r>
        <w:rPr>
          <w:rFonts w:ascii="Arial" w:hAnsi="Arial" w:cs="Arial"/>
          <w:sz w:val="24"/>
          <w:szCs w:val="24"/>
        </w:rPr>
        <w:t xml:space="preserve"> ne peuvent débuter alors qu’il manque un certificat d’autorisation du Ministère de l’</w:t>
      </w:r>
      <w:r w:rsidR="00D27B62">
        <w:rPr>
          <w:rFonts w:ascii="Arial" w:hAnsi="Arial" w:cs="Arial"/>
          <w:sz w:val="24"/>
          <w:szCs w:val="24"/>
        </w:rPr>
        <w:t>E</w:t>
      </w:r>
      <w:r>
        <w:rPr>
          <w:rFonts w:ascii="Arial" w:hAnsi="Arial" w:cs="Arial"/>
          <w:sz w:val="24"/>
          <w:szCs w:val="24"/>
        </w:rPr>
        <w:t>nvironnement</w:t>
      </w:r>
      <w:r w:rsidRPr="00B901B5">
        <w:rPr>
          <w:rFonts w:ascii="Arial" w:hAnsi="Arial" w:cs="Arial"/>
          <w:sz w:val="24"/>
          <w:szCs w:val="24"/>
        </w:rPr>
        <w:t>;</w:t>
      </w:r>
    </w:p>
    <w:p w:rsidR="00B901B5" w:rsidRDefault="00B901B5" w:rsidP="00F137F2">
      <w:pPr>
        <w:spacing w:after="0" w:line="240" w:lineRule="auto"/>
        <w:ind w:right="-7"/>
        <w:rPr>
          <w:rFonts w:ascii="Arial" w:hAnsi="Arial" w:cs="Arial"/>
          <w:sz w:val="24"/>
          <w:szCs w:val="24"/>
        </w:rPr>
      </w:pPr>
    </w:p>
    <w:p w:rsidR="00B901B5" w:rsidRDefault="00B901B5" w:rsidP="00F137F2">
      <w:pPr>
        <w:spacing w:after="0" w:line="240" w:lineRule="auto"/>
        <w:ind w:right="-7"/>
        <w:rPr>
          <w:rFonts w:ascii="Arial" w:hAnsi="Arial" w:cs="Arial"/>
          <w:sz w:val="24"/>
          <w:szCs w:val="24"/>
        </w:rPr>
      </w:pPr>
      <w:r w:rsidRPr="00B901B5">
        <w:rPr>
          <w:rFonts w:ascii="Arial" w:hAnsi="Arial" w:cs="Arial"/>
          <w:b/>
          <w:sz w:val="24"/>
          <w:szCs w:val="24"/>
        </w:rPr>
        <w:t xml:space="preserve">CONSIDÉRANT </w:t>
      </w:r>
      <w:r w:rsidRPr="00B901B5">
        <w:rPr>
          <w:rFonts w:ascii="Arial" w:hAnsi="Arial" w:cs="Arial"/>
          <w:sz w:val="24"/>
          <w:szCs w:val="24"/>
        </w:rPr>
        <w:t>les plans et devis de ce projet;</w:t>
      </w:r>
    </w:p>
    <w:p w:rsidR="00B901B5" w:rsidRPr="00B901B5" w:rsidRDefault="00B901B5" w:rsidP="00F137F2">
      <w:pPr>
        <w:spacing w:after="0" w:line="240" w:lineRule="auto"/>
        <w:ind w:right="-7"/>
        <w:rPr>
          <w:rFonts w:ascii="Arial" w:hAnsi="Arial" w:cs="Arial"/>
          <w:sz w:val="24"/>
          <w:szCs w:val="24"/>
        </w:rPr>
      </w:pPr>
    </w:p>
    <w:p w:rsidR="00B901B5" w:rsidRPr="00FD72BF" w:rsidRDefault="00B901B5"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B901B5" w:rsidRPr="00FD72BF" w:rsidRDefault="00B901B5" w:rsidP="00F137F2">
      <w:pPr>
        <w:spacing w:after="0" w:line="240" w:lineRule="auto"/>
        <w:ind w:right="-7"/>
        <w:rPr>
          <w:rFonts w:ascii="Arial" w:hAnsi="Arial" w:cs="Arial"/>
          <w:sz w:val="24"/>
          <w:szCs w:val="24"/>
        </w:rPr>
      </w:pPr>
    </w:p>
    <w:p w:rsidR="00B901B5" w:rsidRPr="00FD72BF" w:rsidRDefault="00B901B5"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8A097A">
        <w:rPr>
          <w:rFonts w:ascii="Arial" w:hAnsi="Arial" w:cs="Arial"/>
          <w:sz w:val="24"/>
          <w:szCs w:val="24"/>
        </w:rPr>
        <w:t>monsieur le conseil</w:t>
      </w:r>
      <w:r w:rsidR="00D27B62">
        <w:rPr>
          <w:rFonts w:ascii="Arial" w:hAnsi="Arial" w:cs="Arial"/>
          <w:sz w:val="24"/>
          <w:szCs w:val="24"/>
        </w:rPr>
        <w:t>ler</w:t>
      </w:r>
      <w:r w:rsidR="008A097A">
        <w:rPr>
          <w:rFonts w:ascii="Arial" w:hAnsi="Arial" w:cs="Arial"/>
          <w:sz w:val="24"/>
          <w:szCs w:val="24"/>
        </w:rPr>
        <w:t xml:space="preserve"> René Poirier</w:t>
      </w:r>
    </w:p>
    <w:p w:rsidR="00B901B5" w:rsidRPr="00FD72BF" w:rsidRDefault="00B901B5"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414366">
        <w:rPr>
          <w:rFonts w:ascii="Arial" w:hAnsi="Arial" w:cs="Arial"/>
          <w:sz w:val="24"/>
          <w:szCs w:val="24"/>
        </w:rPr>
        <w:t>monsieur le conseiller René-Carl Martin</w:t>
      </w:r>
    </w:p>
    <w:p w:rsidR="00B901B5" w:rsidRPr="00FD72BF" w:rsidRDefault="00B901B5" w:rsidP="00F137F2">
      <w:pPr>
        <w:spacing w:after="0"/>
        <w:ind w:right="-7"/>
        <w:rPr>
          <w:rFonts w:ascii="Arial" w:hAnsi="Arial" w:cs="Arial"/>
          <w:sz w:val="24"/>
          <w:szCs w:val="24"/>
        </w:rPr>
      </w:pPr>
      <w:proofErr w:type="gramStart"/>
      <w:r w:rsidRPr="00414366">
        <w:rPr>
          <w:rFonts w:ascii="Arial" w:hAnsi="Arial" w:cs="Arial"/>
          <w:sz w:val="24"/>
          <w:szCs w:val="24"/>
        </w:rPr>
        <w:t>et</w:t>
      </w:r>
      <w:proofErr w:type="gramEnd"/>
      <w:r w:rsidRPr="00414366">
        <w:rPr>
          <w:rFonts w:ascii="Arial" w:hAnsi="Arial" w:cs="Arial"/>
          <w:sz w:val="24"/>
          <w:szCs w:val="24"/>
        </w:rPr>
        <w:t xml:space="preserve"> résolu à l’unanimité</w:t>
      </w:r>
    </w:p>
    <w:p w:rsidR="00B901B5" w:rsidRPr="00FD72BF" w:rsidRDefault="00B901B5" w:rsidP="00F137F2">
      <w:pPr>
        <w:spacing w:after="0" w:line="240" w:lineRule="auto"/>
        <w:ind w:right="-7"/>
        <w:rPr>
          <w:rFonts w:ascii="Arial" w:hAnsi="Arial" w:cs="Arial"/>
          <w:sz w:val="24"/>
          <w:szCs w:val="24"/>
        </w:rPr>
      </w:pPr>
    </w:p>
    <w:p w:rsidR="00B901B5" w:rsidRDefault="00B901B5" w:rsidP="00F137F2">
      <w:pPr>
        <w:spacing w:after="0" w:line="240" w:lineRule="auto"/>
        <w:ind w:right="-7"/>
        <w:rPr>
          <w:rFonts w:ascii="Arial" w:hAnsi="Arial" w:cs="Arial"/>
          <w:sz w:val="24"/>
          <w:szCs w:val="24"/>
        </w:rPr>
      </w:pPr>
      <w:r>
        <w:rPr>
          <w:rFonts w:ascii="Arial" w:hAnsi="Arial" w:cs="Arial"/>
          <w:b/>
          <w:sz w:val="24"/>
          <w:szCs w:val="24"/>
        </w:rPr>
        <w:t xml:space="preserve">DE FAIRE </w:t>
      </w:r>
      <w:r w:rsidRPr="00B901B5">
        <w:rPr>
          <w:rFonts w:ascii="Arial" w:hAnsi="Arial" w:cs="Arial"/>
          <w:sz w:val="24"/>
          <w:szCs w:val="24"/>
        </w:rPr>
        <w:t>part à l’entrepreneur</w:t>
      </w:r>
      <w:r>
        <w:rPr>
          <w:rFonts w:ascii="Arial" w:hAnsi="Arial" w:cs="Arial"/>
          <w:b/>
          <w:sz w:val="24"/>
          <w:szCs w:val="24"/>
        </w:rPr>
        <w:t xml:space="preserve"> </w:t>
      </w:r>
      <w:r w:rsidRPr="00B901B5">
        <w:rPr>
          <w:rFonts w:ascii="Arial" w:hAnsi="Arial" w:cs="Arial"/>
          <w:sz w:val="24"/>
          <w:szCs w:val="24"/>
        </w:rPr>
        <w:t xml:space="preserve">Bertrand Mathieu </w:t>
      </w:r>
      <w:proofErr w:type="spellStart"/>
      <w:r w:rsidR="00D27B62">
        <w:rPr>
          <w:rFonts w:ascii="Arial" w:hAnsi="Arial" w:cs="Arial"/>
          <w:sz w:val="24"/>
          <w:szCs w:val="24"/>
        </w:rPr>
        <w:t>l</w:t>
      </w:r>
      <w:r w:rsidRPr="00B901B5">
        <w:rPr>
          <w:rFonts w:ascii="Arial" w:hAnsi="Arial" w:cs="Arial"/>
          <w:sz w:val="24"/>
          <w:szCs w:val="24"/>
        </w:rPr>
        <w:t>tée</w:t>
      </w:r>
      <w:proofErr w:type="spellEnd"/>
      <w:r>
        <w:rPr>
          <w:rFonts w:ascii="Arial" w:hAnsi="Arial" w:cs="Arial"/>
          <w:sz w:val="24"/>
          <w:szCs w:val="24"/>
        </w:rPr>
        <w:t xml:space="preserve"> qu’il ne peut débuter les travaux sans l’obtention des obligations minimales des plans et devis</w:t>
      </w:r>
      <w:r w:rsidR="000E150E">
        <w:rPr>
          <w:rFonts w:ascii="Arial" w:hAnsi="Arial" w:cs="Arial"/>
          <w:sz w:val="24"/>
          <w:szCs w:val="24"/>
        </w:rPr>
        <w:t xml:space="preserve"> et spécifiquement le certificat d’autorisation du Ministère de l’Environnement</w:t>
      </w:r>
      <w:r>
        <w:rPr>
          <w:rFonts w:ascii="Arial" w:hAnsi="Arial" w:cs="Arial"/>
          <w:sz w:val="24"/>
          <w:szCs w:val="24"/>
        </w:rPr>
        <w:t>;</w:t>
      </w:r>
    </w:p>
    <w:p w:rsidR="00B901B5" w:rsidRDefault="00B901B5" w:rsidP="00F137F2">
      <w:pPr>
        <w:spacing w:after="0" w:line="240" w:lineRule="auto"/>
        <w:ind w:right="-7"/>
        <w:rPr>
          <w:rFonts w:ascii="Arial" w:hAnsi="Arial" w:cs="Arial"/>
          <w:sz w:val="24"/>
          <w:szCs w:val="24"/>
        </w:rPr>
      </w:pPr>
    </w:p>
    <w:p w:rsidR="00B901B5" w:rsidRDefault="00B901B5" w:rsidP="00F137F2">
      <w:pPr>
        <w:spacing w:after="0" w:line="240" w:lineRule="auto"/>
        <w:ind w:right="-7"/>
        <w:rPr>
          <w:rFonts w:ascii="Arial" w:hAnsi="Arial" w:cs="Arial"/>
          <w:sz w:val="24"/>
          <w:szCs w:val="24"/>
        </w:rPr>
      </w:pPr>
      <w:r w:rsidRPr="00B901B5">
        <w:rPr>
          <w:rFonts w:ascii="Arial" w:hAnsi="Arial" w:cs="Arial"/>
          <w:b/>
          <w:sz w:val="24"/>
          <w:szCs w:val="24"/>
        </w:rPr>
        <w:t>QUE</w:t>
      </w:r>
      <w:r>
        <w:rPr>
          <w:rFonts w:ascii="Arial" w:hAnsi="Arial" w:cs="Arial"/>
          <w:sz w:val="24"/>
          <w:szCs w:val="24"/>
        </w:rPr>
        <w:t xml:space="preserve"> le règlement d’emprunt de ces travaux doit </w:t>
      </w:r>
      <w:r w:rsidR="000E150E">
        <w:rPr>
          <w:rFonts w:ascii="Arial" w:hAnsi="Arial" w:cs="Arial"/>
          <w:sz w:val="24"/>
          <w:szCs w:val="24"/>
        </w:rPr>
        <w:t>être</w:t>
      </w:r>
      <w:r>
        <w:rPr>
          <w:rFonts w:ascii="Arial" w:hAnsi="Arial" w:cs="Arial"/>
          <w:sz w:val="24"/>
          <w:szCs w:val="24"/>
        </w:rPr>
        <w:t xml:space="preserve"> vigueur avant l’ouverture du chantier.</w:t>
      </w:r>
    </w:p>
    <w:p w:rsidR="00B901B5" w:rsidRPr="00FD72BF" w:rsidRDefault="00B901B5" w:rsidP="00F137F2">
      <w:pPr>
        <w:spacing w:after="0" w:line="240" w:lineRule="auto"/>
        <w:ind w:right="-7"/>
        <w:rPr>
          <w:rFonts w:ascii="Arial" w:hAnsi="Arial" w:cs="Arial"/>
          <w:sz w:val="24"/>
          <w:szCs w:val="24"/>
        </w:rPr>
      </w:pPr>
    </w:p>
    <w:p w:rsidR="009B6902" w:rsidRPr="00FD72BF" w:rsidRDefault="009B6902" w:rsidP="00F137F2">
      <w:pPr>
        <w:spacing w:after="0" w:line="240" w:lineRule="auto"/>
        <w:ind w:right="-7" w:hanging="1418"/>
        <w:rPr>
          <w:rFonts w:ascii="Arial" w:hAnsi="Arial" w:cs="Arial"/>
          <w:b/>
          <w:sz w:val="24"/>
          <w:szCs w:val="24"/>
        </w:rPr>
      </w:pPr>
      <w:r w:rsidRPr="00312D5E">
        <w:rPr>
          <w:rFonts w:ascii="Arial" w:hAnsi="Arial" w:cs="Arial"/>
          <w:b/>
          <w:sz w:val="24"/>
          <w:szCs w:val="24"/>
        </w:rPr>
        <w:t>2019-0</w:t>
      </w:r>
      <w:r w:rsidR="001B0F74" w:rsidRPr="00312D5E">
        <w:rPr>
          <w:rFonts w:ascii="Arial" w:hAnsi="Arial" w:cs="Arial"/>
          <w:b/>
          <w:sz w:val="24"/>
          <w:szCs w:val="24"/>
        </w:rPr>
        <w:t>7</w:t>
      </w:r>
      <w:r w:rsidRPr="00312D5E">
        <w:rPr>
          <w:rFonts w:ascii="Arial" w:hAnsi="Arial" w:cs="Arial"/>
          <w:b/>
          <w:sz w:val="24"/>
          <w:szCs w:val="24"/>
        </w:rPr>
        <w:t>-</w:t>
      </w:r>
      <w:r w:rsidR="00312D5E" w:rsidRPr="00312D5E">
        <w:rPr>
          <w:rFonts w:ascii="Arial" w:hAnsi="Arial" w:cs="Arial"/>
          <w:b/>
          <w:sz w:val="24"/>
          <w:szCs w:val="24"/>
        </w:rPr>
        <w:t>186</w:t>
      </w:r>
      <w:r w:rsidR="001B0F74">
        <w:rPr>
          <w:rFonts w:ascii="Arial" w:hAnsi="Arial" w:cs="Arial"/>
          <w:b/>
          <w:sz w:val="24"/>
          <w:szCs w:val="24"/>
        </w:rPr>
        <w:t xml:space="preserve"> 6</w:t>
      </w:r>
      <w:r w:rsidR="009B5C07">
        <w:rPr>
          <w:rFonts w:ascii="Arial" w:hAnsi="Arial" w:cs="Arial"/>
          <w:b/>
          <w:sz w:val="24"/>
          <w:szCs w:val="24"/>
        </w:rPr>
        <w:t>.</w:t>
      </w:r>
      <w:r w:rsidR="00EB7408">
        <w:rPr>
          <w:rFonts w:ascii="Arial" w:hAnsi="Arial" w:cs="Arial"/>
          <w:b/>
          <w:sz w:val="24"/>
          <w:szCs w:val="24"/>
        </w:rPr>
        <w:t>4</w:t>
      </w:r>
      <w:r w:rsidRPr="00FD72BF">
        <w:rPr>
          <w:rFonts w:ascii="Arial" w:hAnsi="Arial" w:cs="Arial"/>
          <w:b/>
          <w:sz w:val="24"/>
          <w:szCs w:val="24"/>
        </w:rPr>
        <w:t xml:space="preserve"> </w:t>
      </w:r>
      <w:r w:rsidR="001B0F74" w:rsidRPr="00FD72BF">
        <w:rPr>
          <w:rFonts w:ascii="Arial" w:hAnsi="Arial" w:cs="Arial"/>
          <w:b/>
          <w:sz w:val="24"/>
          <w:szCs w:val="24"/>
        </w:rPr>
        <w:t xml:space="preserve">- </w:t>
      </w:r>
      <w:r w:rsidR="001B0F74" w:rsidRPr="001B0F74">
        <w:rPr>
          <w:rFonts w:ascii="Arial" w:hAnsi="Arial" w:cs="Arial"/>
          <w:b/>
          <w:sz w:val="24"/>
          <w:szCs w:val="24"/>
        </w:rPr>
        <w:t>AVIS DE MOTION ET DÉPÔT DU RÈGLEMENT NUMÉRO 19-501 SUR LA GESTION CONTRACTUELLE</w:t>
      </w:r>
    </w:p>
    <w:p w:rsidR="00C76EBA" w:rsidRPr="00FD72BF" w:rsidRDefault="00C76EBA" w:rsidP="00F137F2">
      <w:pPr>
        <w:spacing w:after="0" w:line="240" w:lineRule="auto"/>
        <w:ind w:right="-7"/>
        <w:rPr>
          <w:rFonts w:ascii="Arial" w:hAnsi="Arial" w:cs="Arial"/>
          <w:sz w:val="24"/>
          <w:szCs w:val="24"/>
        </w:rPr>
      </w:pPr>
    </w:p>
    <w:p w:rsidR="008140F9" w:rsidRPr="00FD72BF" w:rsidRDefault="00E07AE6" w:rsidP="00F137F2">
      <w:pPr>
        <w:spacing w:after="0" w:line="240" w:lineRule="auto"/>
        <w:ind w:right="-7"/>
        <w:rPr>
          <w:rFonts w:ascii="Arial" w:hAnsi="Arial" w:cs="Arial"/>
          <w:sz w:val="24"/>
          <w:szCs w:val="24"/>
        </w:rPr>
      </w:pPr>
      <w:r w:rsidRPr="00FD72BF">
        <w:rPr>
          <w:rFonts w:ascii="Arial" w:hAnsi="Arial" w:cs="Arial"/>
          <w:sz w:val="24"/>
          <w:szCs w:val="24"/>
        </w:rPr>
        <w:t xml:space="preserve">Avis de motion est, par la présente, donné par </w:t>
      </w:r>
      <w:r w:rsidR="0085012B">
        <w:rPr>
          <w:rFonts w:ascii="Arial" w:hAnsi="Arial" w:cs="Arial"/>
          <w:sz w:val="24"/>
          <w:szCs w:val="24"/>
        </w:rPr>
        <w:t>madame la conseillère Ginette Gauvin</w:t>
      </w:r>
      <w:r w:rsidRPr="00FD72BF">
        <w:rPr>
          <w:rFonts w:ascii="Arial" w:hAnsi="Arial" w:cs="Arial"/>
          <w:sz w:val="24"/>
          <w:szCs w:val="24"/>
        </w:rPr>
        <w:t>, qu’à</w:t>
      </w:r>
      <w:r w:rsidR="00765B1D">
        <w:rPr>
          <w:rFonts w:ascii="Arial" w:hAnsi="Arial" w:cs="Arial"/>
          <w:sz w:val="24"/>
          <w:szCs w:val="24"/>
        </w:rPr>
        <w:t>,</w:t>
      </w:r>
      <w:r w:rsidRPr="00FD72BF">
        <w:rPr>
          <w:rFonts w:ascii="Arial" w:hAnsi="Arial" w:cs="Arial"/>
          <w:sz w:val="24"/>
          <w:szCs w:val="24"/>
        </w:rPr>
        <w:t xml:space="preserve"> une prochaine séance du Conseil, il sera présenté pour adoption un règlement ayant pour but </w:t>
      </w:r>
      <w:r w:rsidR="001B0F74">
        <w:rPr>
          <w:rFonts w:ascii="Arial" w:hAnsi="Arial" w:cs="Arial"/>
          <w:sz w:val="24"/>
          <w:szCs w:val="24"/>
        </w:rPr>
        <w:t>d’adopter un règlement remplaçant la polit</w:t>
      </w:r>
      <w:r w:rsidR="00384950">
        <w:rPr>
          <w:rFonts w:ascii="Arial" w:hAnsi="Arial" w:cs="Arial"/>
          <w:sz w:val="24"/>
          <w:szCs w:val="24"/>
        </w:rPr>
        <w:t xml:space="preserve">ique de gestion contractuelle. </w:t>
      </w:r>
      <w:r w:rsidR="001B0F74">
        <w:rPr>
          <w:rFonts w:ascii="Arial" w:hAnsi="Arial" w:cs="Arial"/>
          <w:sz w:val="24"/>
          <w:szCs w:val="24"/>
        </w:rPr>
        <w:t>Elle encadrera également les contrats gré à gré.</w:t>
      </w:r>
    </w:p>
    <w:p w:rsidR="008140F9" w:rsidRPr="00FD72BF" w:rsidRDefault="008140F9" w:rsidP="00F137F2">
      <w:pPr>
        <w:spacing w:after="0" w:line="240" w:lineRule="auto"/>
        <w:ind w:right="-7"/>
        <w:rPr>
          <w:rFonts w:ascii="Arial" w:hAnsi="Arial" w:cs="Arial"/>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lastRenderedPageBreak/>
        <w:t xml:space="preserve">CONSIDÉRANT QUE </w:t>
      </w:r>
      <w:r w:rsidRPr="00674E8E">
        <w:rPr>
          <w:rFonts w:ascii="Arial" w:hAnsi="Arial" w:cs="Arial"/>
          <w:sz w:val="24"/>
          <w:szCs w:val="24"/>
        </w:rPr>
        <w:t>une Politique de gestion contractuelle a été adoptée par la Municipalité, conformément à l’article 938.1.2 du Code municipal du Québec (ci-après appelée « C.M. »);</w:t>
      </w:r>
    </w:p>
    <w:p w:rsidR="00674E8E" w:rsidRPr="00674E8E" w:rsidRDefault="00674E8E" w:rsidP="00F137F2">
      <w:pPr>
        <w:spacing w:after="0" w:line="240" w:lineRule="auto"/>
        <w:ind w:right="-7"/>
        <w:rPr>
          <w:rFonts w:ascii="Arial" w:hAnsi="Arial" w:cs="Arial"/>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l’article 938.1.2 C.M. a été remplacé, le 1er janvier 2018, obligeant les municipalités, à compter de cette dernière date, à adopter un règlement sur la gestion contractuelle, la politique actuelle de la Municipalité étant cependant réputée être un tel règlement;</w:t>
      </w:r>
    </w:p>
    <w:p w:rsidR="00674E8E" w:rsidRPr="00674E8E" w:rsidRDefault="00674E8E" w:rsidP="00F137F2">
      <w:pPr>
        <w:spacing w:after="0" w:line="240" w:lineRule="auto"/>
        <w:ind w:right="-7"/>
        <w:rPr>
          <w:rFonts w:ascii="Arial" w:hAnsi="Arial" w:cs="Arial"/>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règlement doit minimalement prévoir des mesures à l’égard de six objets identifiés à la loi et, à l’égard des contrats qui comportent une dépense de 25 000 $ ou plus mais inférieurs au seuil obligeant un appel d’offres public déterminé par le règlement du gouvernement et qui peuvent être passé</w:t>
      </w:r>
      <w:r w:rsidR="00D27B62">
        <w:rPr>
          <w:rFonts w:ascii="Arial" w:hAnsi="Arial" w:cs="Arial"/>
          <w:sz w:val="24"/>
          <w:szCs w:val="24"/>
        </w:rPr>
        <w:t>s</w:t>
      </w:r>
      <w:r w:rsidRPr="00674E8E">
        <w:rPr>
          <w:rFonts w:ascii="Arial" w:hAnsi="Arial" w:cs="Arial"/>
          <w:sz w:val="24"/>
          <w:szCs w:val="24"/>
        </w:rPr>
        <w:t xml:space="preserve"> de gré à gré en vertu des règles adoptées par la Municipalité et prévoir des mesures pour assurer la rotation des éventuels cocontractants;</w:t>
      </w:r>
    </w:p>
    <w:p w:rsidR="00674E8E" w:rsidRPr="00674E8E" w:rsidRDefault="00674E8E" w:rsidP="00F137F2">
      <w:pPr>
        <w:spacing w:after="0" w:line="240" w:lineRule="auto"/>
        <w:ind w:right="-7"/>
        <w:rPr>
          <w:rFonts w:ascii="Arial" w:hAnsi="Arial" w:cs="Arial"/>
          <w:b/>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la Municipalité souhaite, comme le lui permet le 4e alinéa de l’article 938.1.2 C.M., prévoir des règles de passation des contrats qui comportent une dépense d’au moins 25 000 $ et inférieurs au seuil obligeant un appel d’offres public déterminé par le règlement du gouvernement et, qu’en conséquence, l’article 936 C.M. (appel d’offres sur invitation) ne s’applique plus à ces contrats à compter de l’entrée en vigueur du présent règlement;</w:t>
      </w:r>
    </w:p>
    <w:p w:rsidR="00674E8E" w:rsidRPr="00674E8E" w:rsidRDefault="00674E8E" w:rsidP="00F137F2">
      <w:pPr>
        <w:spacing w:after="0" w:line="240" w:lineRule="auto"/>
        <w:ind w:right="-7"/>
        <w:rPr>
          <w:rFonts w:ascii="Arial" w:hAnsi="Arial" w:cs="Arial"/>
          <w:b/>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présent règlement répond à un objectif de transparence et de saine gestion des fonds publics;</w:t>
      </w:r>
    </w:p>
    <w:p w:rsidR="00674E8E" w:rsidRPr="00674E8E" w:rsidRDefault="00674E8E" w:rsidP="00F137F2">
      <w:pPr>
        <w:spacing w:after="0" w:line="240" w:lineRule="auto"/>
        <w:ind w:right="-7"/>
        <w:rPr>
          <w:rFonts w:ascii="Arial" w:hAnsi="Arial" w:cs="Arial"/>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w:t>
      </w:r>
      <w:r w:rsidR="000B1B80">
        <w:rPr>
          <w:rFonts w:ascii="Arial" w:hAnsi="Arial" w:cs="Arial"/>
          <w:b/>
          <w:sz w:val="24"/>
          <w:szCs w:val="24"/>
        </w:rPr>
        <w:t>QU’UN</w:t>
      </w:r>
      <w:r w:rsidRPr="00674E8E">
        <w:rPr>
          <w:rFonts w:ascii="Arial" w:hAnsi="Arial" w:cs="Arial"/>
          <w:sz w:val="24"/>
          <w:szCs w:val="24"/>
        </w:rPr>
        <w:t xml:space="preserve"> avis de motion a été donné le 8 juillet 2019;</w:t>
      </w:r>
    </w:p>
    <w:p w:rsidR="00674E8E" w:rsidRPr="00674E8E" w:rsidRDefault="00674E8E" w:rsidP="00F137F2">
      <w:pPr>
        <w:spacing w:after="0" w:line="240" w:lineRule="auto"/>
        <w:ind w:right="-7"/>
        <w:rPr>
          <w:rFonts w:ascii="Arial" w:hAnsi="Arial" w:cs="Arial"/>
          <w:b/>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QU’UN </w:t>
      </w:r>
      <w:r w:rsidRPr="00674E8E">
        <w:rPr>
          <w:rFonts w:ascii="Arial" w:hAnsi="Arial" w:cs="Arial"/>
          <w:sz w:val="24"/>
          <w:szCs w:val="24"/>
        </w:rPr>
        <w:t>document servant de projet de règlement a été remis aux élus le 5 juillet 2019 afin de prendre connaissance de son contenu;</w:t>
      </w:r>
    </w:p>
    <w:p w:rsidR="00674E8E" w:rsidRPr="00674E8E" w:rsidRDefault="00674E8E" w:rsidP="00F137F2">
      <w:pPr>
        <w:spacing w:after="0" w:line="240" w:lineRule="auto"/>
        <w:ind w:right="-7"/>
        <w:rPr>
          <w:rFonts w:ascii="Arial" w:hAnsi="Arial" w:cs="Arial"/>
          <w:b/>
          <w:sz w:val="24"/>
          <w:szCs w:val="24"/>
        </w:rPr>
      </w:pPr>
    </w:p>
    <w:p w:rsidR="00674E8E" w:rsidRPr="00674E8E" w:rsidRDefault="00674E8E" w:rsidP="00F137F2">
      <w:pPr>
        <w:spacing w:after="0" w:line="240" w:lineRule="auto"/>
        <w:ind w:right="-7"/>
        <w:rPr>
          <w:rFonts w:ascii="Arial" w:hAnsi="Arial" w:cs="Arial"/>
          <w:sz w:val="24"/>
          <w:szCs w:val="24"/>
        </w:rPr>
      </w:pPr>
      <w:r w:rsidRPr="00674E8E">
        <w:rPr>
          <w:rFonts w:ascii="Arial" w:hAnsi="Arial" w:cs="Arial"/>
          <w:b/>
          <w:sz w:val="24"/>
          <w:szCs w:val="24"/>
        </w:rPr>
        <w:t xml:space="preserve">CONSIDÉRANT QUE </w:t>
      </w:r>
      <w:r w:rsidRPr="00674E8E">
        <w:rPr>
          <w:rFonts w:ascii="Arial" w:hAnsi="Arial" w:cs="Arial"/>
          <w:sz w:val="24"/>
          <w:szCs w:val="24"/>
        </w:rPr>
        <w:t>le directeur général et secrétaire-trésorier mentionne que le présent règlement a pour objet de prévoir des mesures relatives à la gestion contractuelle pour tout contrat qui sera conclu par la Municipalité, incluant certaines règles de passation des contrats pour les contrats qui comportent une dépense d’au moins 25 000 $ et inférieurs au seuil obligeant un appel d’offres public déterminé par le règlement du gouvernement;</w:t>
      </w:r>
    </w:p>
    <w:p w:rsidR="00674E8E" w:rsidRPr="00674E8E" w:rsidRDefault="00674E8E" w:rsidP="00F137F2">
      <w:pPr>
        <w:spacing w:after="0" w:line="240" w:lineRule="auto"/>
        <w:ind w:right="-7"/>
        <w:rPr>
          <w:rFonts w:ascii="Arial" w:hAnsi="Arial" w:cs="Arial"/>
          <w:b/>
          <w:sz w:val="24"/>
          <w:szCs w:val="24"/>
        </w:rPr>
      </w:pPr>
    </w:p>
    <w:p w:rsidR="00674E8E" w:rsidRPr="00674E8E" w:rsidRDefault="00674E8E" w:rsidP="00F137F2">
      <w:pPr>
        <w:spacing w:after="0" w:line="240" w:lineRule="auto"/>
        <w:ind w:right="-7"/>
        <w:rPr>
          <w:rFonts w:ascii="Arial" w:hAnsi="Arial" w:cs="Arial"/>
          <w:b/>
          <w:sz w:val="24"/>
          <w:szCs w:val="24"/>
        </w:rPr>
      </w:pPr>
      <w:r w:rsidRPr="00674E8E">
        <w:rPr>
          <w:rFonts w:ascii="Arial" w:hAnsi="Arial" w:cs="Arial"/>
          <w:b/>
          <w:sz w:val="24"/>
          <w:szCs w:val="24"/>
        </w:rPr>
        <w:t>EN CONSÉQUENCE,</w:t>
      </w:r>
    </w:p>
    <w:p w:rsidR="00C90018" w:rsidRDefault="00C90018" w:rsidP="00F137F2">
      <w:pPr>
        <w:spacing w:after="0" w:line="240" w:lineRule="auto"/>
        <w:ind w:right="-7"/>
        <w:rPr>
          <w:rFonts w:ascii="Arial" w:hAnsi="Arial" w:cs="Arial"/>
          <w:sz w:val="24"/>
          <w:szCs w:val="24"/>
        </w:rPr>
      </w:pPr>
    </w:p>
    <w:p w:rsidR="00CC58C0" w:rsidRPr="00FD72BF" w:rsidRDefault="00CC58C0"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85012B" w:rsidRPr="0085012B">
        <w:rPr>
          <w:rFonts w:ascii="Arial" w:hAnsi="Arial" w:cs="Arial"/>
          <w:sz w:val="24"/>
          <w:szCs w:val="24"/>
        </w:rPr>
        <w:t>monsieur le conseiller Pascal</w:t>
      </w:r>
      <w:r w:rsidR="0085012B">
        <w:rPr>
          <w:rFonts w:ascii="Arial" w:hAnsi="Arial" w:cs="Arial"/>
          <w:sz w:val="24"/>
          <w:szCs w:val="24"/>
        </w:rPr>
        <w:t xml:space="preserve"> Daigneault</w:t>
      </w:r>
    </w:p>
    <w:p w:rsidR="00CC58C0" w:rsidRPr="00FD72BF" w:rsidRDefault="00CC58C0"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85012B" w:rsidRPr="0085012B">
        <w:rPr>
          <w:rFonts w:ascii="Arial" w:hAnsi="Arial" w:cs="Arial"/>
          <w:sz w:val="24"/>
          <w:szCs w:val="24"/>
        </w:rPr>
        <w:t>monsieur le conseiller Bernard Cayer</w:t>
      </w:r>
    </w:p>
    <w:p w:rsidR="00CC58C0" w:rsidRPr="00FD72BF" w:rsidRDefault="00CC58C0" w:rsidP="00F137F2">
      <w:pPr>
        <w:spacing w:after="0"/>
        <w:ind w:right="-7"/>
        <w:rPr>
          <w:rFonts w:ascii="Arial" w:hAnsi="Arial" w:cs="Arial"/>
          <w:sz w:val="24"/>
          <w:szCs w:val="24"/>
        </w:rPr>
      </w:pPr>
      <w:proofErr w:type="gramStart"/>
      <w:r w:rsidRPr="0085012B">
        <w:rPr>
          <w:rFonts w:ascii="Arial" w:hAnsi="Arial" w:cs="Arial"/>
          <w:sz w:val="24"/>
          <w:szCs w:val="24"/>
        </w:rPr>
        <w:t>et</w:t>
      </w:r>
      <w:proofErr w:type="gramEnd"/>
      <w:r w:rsidRPr="0085012B">
        <w:rPr>
          <w:rFonts w:ascii="Arial" w:hAnsi="Arial" w:cs="Arial"/>
          <w:sz w:val="24"/>
          <w:szCs w:val="24"/>
        </w:rPr>
        <w:t xml:space="preserve"> résolu à l’unanimité</w:t>
      </w:r>
    </w:p>
    <w:p w:rsidR="00CC58C0" w:rsidRPr="00FD72BF" w:rsidRDefault="00CC58C0" w:rsidP="00F137F2">
      <w:pPr>
        <w:spacing w:after="0" w:line="240" w:lineRule="auto"/>
        <w:ind w:right="-7"/>
        <w:rPr>
          <w:rFonts w:ascii="Arial" w:hAnsi="Arial" w:cs="Arial"/>
          <w:sz w:val="24"/>
          <w:szCs w:val="24"/>
        </w:rPr>
      </w:pPr>
    </w:p>
    <w:p w:rsidR="001B0F74" w:rsidRDefault="00CC58C0" w:rsidP="00F137F2">
      <w:pPr>
        <w:spacing w:after="0" w:line="240" w:lineRule="auto"/>
        <w:ind w:right="-7"/>
        <w:rPr>
          <w:rFonts w:ascii="Arial" w:hAnsi="Arial" w:cs="Arial"/>
          <w:sz w:val="24"/>
          <w:szCs w:val="24"/>
        </w:rPr>
      </w:pPr>
      <w:r>
        <w:rPr>
          <w:rFonts w:ascii="Arial" w:hAnsi="Arial" w:cs="Arial"/>
          <w:b/>
          <w:sz w:val="24"/>
          <w:szCs w:val="24"/>
        </w:rPr>
        <w:t xml:space="preserve">DE </w:t>
      </w:r>
      <w:r w:rsidRPr="00CC58C0">
        <w:rPr>
          <w:rFonts w:ascii="Arial" w:hAnsi="Arial" w:cs="Arial"/>
          <w:b/>
          <w:sz w:val="24"/>
          <w:szCs w:val="24"/>
        </w:rPr>
        <w:t>DÉP</w:t>
      </w:r>
      <w:r>
        <w:rPr>
          <w:rFonts w:ascii="Arial" w:hAnsi="Arial" w:cs="Arial"/>
          <w:b/>
          <w:sz w:val="24"/>
          <w:szCs w:val="24"/>
        </w:rPr>
        <w:t>OSER</w:t>
      </w:r>
      <w:r w:rsidRPr="00CC58C0">
        <w:rPr>
          <w:rFonts w:ascii="Arial" w:hAnsi="Arial" w:cs="Arial"/>
          <w:b/>
          <w:sz w:val="24"/>
          <w:szCs w:val="24"/>
        </w:rPr>
        <w:t xml:space="preserve"> </w:t>
      </w:r>
      <w:r w:rsidRPr="00CC58C0">
        <w:rPr>
          <w:rFonts w:ascii="Arial" w:hAnsi="Arial" w:cs="Arial"/>
          <w:sz w:val="24"/>
          <w:szCs w:val="24"/>
        </w:rPr>
        <w:t>le règlement numéro 19-501 sur la gestion contractuelle</w:t>
      </w:r>
      <w:r>
        <w:rPr>
          <w:rFonts w:ascii="Arial" w:hAnsi="Arial" w:cs="Arial"/>
          <w:sz w:val="24"/>
          <w:szCs w:val="24"/>
        </w:rPr>
        <w:t>.</w:t>
      </w:r>
    </w:p>
    <w:p w:rsidR="008D334D" w:rsidRPr="00FD72BF" w:rsidRDefault="008D334D" w:rsidP="00F137F2">
      <w:pPr>
        <w:spacing w:after="0" w:line="240" w:lineRule="auto"/>
        <w:ind w:right="-7"/>
        <w:rPr>
          <w:rFonts w:ascii="Arial" w:hAnsi="Arial" w:cs="Arial"/>
          <w:sz w:val="24"/>
          <w:szCs w:val="24"/>
        </w:rPr>
      </w:pPr>
    </w:p>
    <w:p w:rsidR="008D334D" w:rsidRPr="00FD72BF" w:rsidRDefault="008D334D" w:rsidP="00F137F2">
      <w:pPr>
        <w:spacing w:after="0" w:line="240" w:lineRule="auto"/>
        <w:ind w:right="-7" w:hanging="851"/>
        <w:rPr>
          <w:rFonts w:ascii="Arial" w:hAnsi="Arial" w:cs="Arial"/>
          <w:b/>
          <w:sz w:val="24"/>
          <w:szCs w:val="24"/>
        </w:rPr>
      </w:pPr>
      <w:r w:rsidRPr="00FD72BF">
        <w:rPr>
          <w:rFonts w:ascii="Arial" w:hAnsi="Arial" w:cs="Arial"/>
          <w:sz w:val="24"/>
          <w:szCs w:val="24"/>
        </w:rPr>
        <w:tab/>
      </w:r>
      <w:r w:rsidR="00CC58C0">
        <w:rPr>
          <w:rFonts w:ascii="Arial" w:hAnsi="Arial" w:cs="Arial"/>
          <w:b/>
          <w:sz w:val="24"/>
          <w:szCs w:val="24"/>
        </w:rPr>
        <w:t>7</w:t>
      </w:r>
      <w:r w:rsidRPr="00FD72BF">
        <w:rPr>
          <w:rFonts w:ascii="Arial" w:hAnsi="Arial" w:cs="Arial"/>
          <w:b/>
          <w:sz w:val="24"/>
          <w:szCs w:val="24"/>
        </w:rPr>
        <w:t>.0</w:t>
      </w:r>
      <w:r w:rsidR="002034CB" w:rsidRPr="00FD72BF">
        <w:rPr>
          <w:rFonts w:ascii="Arial" w:hAnsi="Arial" w:cs="Arial"/>
          <w:b/>
          <w:sz w:val="24"/>
          <w:szCs w:val="24"/>
        </w:rPr>
        <w:t xml:space="preserve"> </w:t>
      </w:r>
      <w:r w:rsidR="00126B3A" w:rsidRPr="00FD72BF">
        <w:rPr>
          <w:rFonts w:ascii="Arial" w:hAnsi="Arial" w:cs="Arial"/>
          <w:b/>
          <w:sz w:val="24"/>
          <w:szCs w:val="24"/>
        </w:rPr>
        <w:t>ADMINISTRATION GÉNÉRALE</w:t>
      </w:r>
    </w:p>
    <w:p w:rsidR="008D334D" w:rsidRPr="00FD72BF" w:rsidRDefault="008D334D" w:rsidP="00F137F2">
      <w:pPr>
        <w:spacing w:after="0" w:line="240" w:lineRule="auto"/>
        <w:ind w:right="-7"/>
        <w:rPr>
          <w:rFonts w:ascii="Arial" w:hAnsi="Arial" w:cs="Arial"/>
          <w:sz w:val="24"/>
          <w:szCs w:val="24"/>
        </w:rPr>
      </w:pPr>
    </w:p>
    <w:p w:rsidR="00CC58C0" w:rsidRPr="00FD72BF" w:rsidRDefault="00CC58C0" w:rsidP="00F137F2">
      <w:pPr>
        <w:spacing w:after="0" w:line="240" w:lineRule="auto"/>
        <w:ind w:right="-7" w:hanging="1418"/>
        <w:rPr>
          <w:rFonts w:ascii="Arial" w:hAnsi="Arial" w:cs="Arial"/>
          <w:b/>
          <w:sz w:val="24"/>
          <w:szCs w:val="24"/>
        </w:rPr>
      </w:pPr>
      <w:r w:rsidRPr="00FD72BF">
        <w:rPr>
          <w:rFonts w:ascii="Arial" w:hAnsi="Arial" w:cs="Arial"/>
          <w:b/>
          <w:sz w:val="24"/>
          <w:szCs w:val="24"/>
        </w:rPr>
        <w:t>2019-0</w:t>
      </w:r>
      <w:r>
        <w:rPr>
          <w:rFonts w:ascii="Arial" w:hAnsi="Arial" w:cs="Arial"/>
          <w:b/>
          <w:sz w:val="24"/>
          <w:szCs w:val="24"/>
        </w:rPr>
        <w:t>7</w:t>
      </w:r>
      <w:r w:rsidRPr="00FD72BF">
        <w:rPr>
          <w:rFonts w:ascii="Arial" w:hAnsi="Arial" w:cs="Arial"/>
          <w:b/>
          <w:sz w:val="24"/>
          <w:szCs w:val="24"/>
        </w:rPr>
        <w:t>-</w:t>
      </w:r>
      <w:r w:rsidR="004D5ADC">
        <w:rPr>
          <w:rFonts w:ascii="Arial" w:hAnsi="Arial" w:cs="Arial"/>
          <w:b/>
          <w:sz w:val="24"/>
          <w:szCs w:val="24"/>
        </w:rPr>
        <w:t xml:space="preserve">187 </w:t>
      </w:r>
      <w:r>
        <w:rPr>
          <w:rFonts w:ascii="Arial" w:hAnsi="Arial" w:cs="Arial"/>
          <w:b/>
          <w:sz w:val="24"/>
          <w:szCs w:val="24"/>
        </w:rPr>
        <w:t xml:space="preserve">7.1 </w:t>
      </w:r>
      <w:r w:rsidRPr="00FD72BF">
        <w:rPr>
          <w:rFonts w:ascii="Arial" w:hAnsi="Arial" w:cs="Arial"/>
          <w:b/>
          <w:sz w:val="24"/>
          <w:szCs w:val="24"/>
        </w:rPr>
        <w:t>COMPTE À PAYER</w:t>
      </w:r>
    </w:p>
    <w:p w:rsidR="00C76EBA" w:rsidRPr="00FD72BF" w:rsidRDefault="00C76EBA" w:rsidP="00F137F2">
      <w:pPr>
        <w:spacing w:after="0" w:line="240" w:lineRule="auto"/>
        <w:ind w:right="-7"/>
        <w:rPr>
          <w:rFonts w:ascii="Arial" w:hAnsi="Arial" w:cs="Arial"/>
          <w:b/>
          <w:sz w:val="24"/>
          <w:szCs w:val="24"/>
        </w:rPr>
      </w:pPr>
    </w:p>
    <w:p w:rsidR="00413994" w:rsidRPr="00FD72BF" w:rsidRDefault="00413994"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85012B">
        <w:rPr>
          <w:rFonts w:ascii="Arial" w:hAnsi="Arial" w:cs="Arial"/>
          <w:sz w:val="24"/>
          <w:szCs w:val="24"/>
        </w:rPr>
        <w:t>madame la conseillère Ginette Gauvin</w:t>
      </w:r>
    </w:p>
    <w:p w:rsidR="00413994" w:rsidRPr="00FD72BF" w:rsidRDefault="00413994"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85012B">
        <w:rPr>
          <w:rFonts w:ascii="Arial" w:hAnsi="Arial" w:cs="Arial"/>
          <w:sz w:val="24"/>
          <w:szCs w:val="24"/>
        </w:rPr>
        <w:t>monsieur le conseiller Bernard Cayer</w:t>
      </w:r>
    </w:p>
    <w:p w:rsidR="00413994" w:rsidRPr="00FD72BF" w:rsidRDefault="00413994" w:rsidP="00F137F2">
      <w:pPr>
        <w:spacing w:after="0"/>
        <w:ind w:right="-7"/>
        <w:rPr>
          <w:rFonts w:ascii="Arial" w:hAnsi="Arial" w:cs="Arial"/>
          <w:sz w:val="24"/>
          <w:szCs w:val="24"/>
        </w:rPr>
      </w:pPr>
      <w:proofErr w:type="gramStart"/>
      <w:r w:rsidRPr="0085012B">
        <w:rPr>
          <w:rFonts w:ascii="Arial" w:hAnsi="Arial" w:cs="Arial"/>
          <w:sz w:val="24"/>
          <w:szCs w:val="24"/>
        </w:rPr>
        <w:t>et</w:t>
      </w:r>
      <w:proofErr w:type="gramEnd"/>
      <w:r w:rsidRPr="0085012B">
        <w:rPr>
          <w:rFonts w:ascii="Arial" w:hAnsi="Arial" w:cs="Arial"/>
          <w:sz w:val="24"/>
          <w:szCs w:val="24"/>
        </w:rPr>
        <w:t xml:space="preserve"> résolu à l’unanimité</w:t>
      </w:r>
    </w:p>
    <w:p w:rsidR="00CC58C0" w:rsidRPr="00FD72BF" w:rsidRDefault="00CC58C0" w:rsidP="00F137F2">
      <w:pPr>
        <w:spacing w:after="0" w:line="240" w:lineRule="auto"/>
        <w:ind w:right="-7"/>
        <w:rPr>
          <w:rFonts w:ascii="Arial" w:hAnsi="Arial" w:cs="Arial"/>
          <w:sz w:val="24"/>
          <w:szCs w:val="24"/>
        </w:rPr>
      </w:pPr>
    </w:p>
    <w:p w:rsidR="00CC58C0" w:rsidRPr="00FD72BF" w:rsidRDefault="00CC58C0" w:rsidP="00F137F2">
      <w:pPr>
        <w:spacing w:after="0" w:line="240" w:lineRule="auto"/>
        <w:ind w:right="-7"/>
        <w:rPr>
          <w:rFonts w:ascii="Arial" w:hAnsi="Arial" w:cs="Arial"/>
          <w:sz w:val="24"/>
          <w:szCs w:val="24"/>
        </w:rPr>
      </w:pPr>
      <w:r w:rsidRPr="00FD72BF">
        <w:rPr>
          <w:rFonts w:ascii="Arial" w:hAnsi="Arial" w:cs="Arial"/>
          <w:b/>
          <w:sz w:val="24"/>
          <w:szCs w:val="24"/>
        </w:rPr>
        <w:t>D</w:t>
      </w:r>
      <w:r>
        <w:rPr>
          <w:rFonts w:ascii="Arial" w:hAnsi="Arial" w:cs="Arial"/>
          <w:b/>
          <w:sz w:val="24"/>
          <w:szCs w:val="24"/>
        </w:rPr>
        <w:t>’</w:t>
      </w:r>
      <w:r w:rsidRPr="00FD72BF">
        <w:rPr>
          <w:rFonts w:ascii="Arial" w:hAnsi="Arial" w:cs="Arial"/>
          <w:b/>
          <w:sz w:val="24"/>
          <w:szCs w:val="24"/>
        </w:rPr>
        <w:t xml:space="preserve">ADOPTER </w:t>
      </w:r>
      <w:r w:rsidRPr="00FD72BF">
        <w:rPr>
          <w:rFonts w:ascii="Arial" w:hAnsi="Arial" w:cs="Arial"/>
          <w:sz w:val="24"/>
          <w:szCs w:val="24"/>
        </w:rPr>
        <w:t>la liste des comptes à payer, totalisant un montant de</w:t>
      </w:r>
      <w:r w:rsidR="004779E2">
        <w:rPr>
          <w:rFonts w:ascii="Arial" w:hAnsi="Arial" w:cs="Arial"/>
          <w:sz w:val="24"/>
          <w:szCs w:val="24"/>
        </w:rPr>
        <w:t xml:space="preserve"> </w:t>
      </w:r>
      <w:r w:rsidR="001C443B">
        <w:rPr>
          <w:rFonts w:ascii="Arial" w:hAnsi="Arial" w:cs="Arial"/>
          <w:sz w:val="24"/>
          <w:szCs w:val="24"/>
        </w:rPr>
        <w:t>251 732.17</w:t>
      </w:r>
      <w:r w:rsidRPr="00FD72BF">
        <w:rPr>
          <w:rFonts w:ascii="Arial" w:hAnsi="Arial" w:cs="Arial"/>
          <w:sz w:val="24"/>
          <w:szCs w:val="24"/>
        </w:rPr>
        <w:t xml:space="preserve"> $ afin de payer les fournisseurs. La liste de ces dépenses est incluse dans un registre prévu à cette fin. Elle sert également de registre des dépenses au sens du règlement numéro 12-407 et ses amendements déléguant au directeur général et au directeur du service de sécurité des incendies certains pouvoirs d’autoriser des dépenses et de passer des contrats, et du règlement 07-350 décrétant les règles de contrôle et de suivi budgétaires.</w:t>
      </w:r>
    </w:p>
    <w:p w:rsidR="002034CB" w:rsidRDefault="002034CB" w:rsidP="00F137F2">
      <w:pPr>
        <w:spacing w:after="0" w:line="240" w:lineRule="auto"/>
        <w:ind w:right="-7"/>
        <w:rPr>
          <w:rFonts w:ascii="Arial" w:hAnsi="Arial" w:cs="Arial"/>
          <w:sz w:val="24"/>
          <w:szCs w:val="24"/>
        </w:rPr>
      </w:pPr>
    </w:p>
    <w:p w:rsidR="004362F9" w:rsidRPr="00FD72BF" w:rsidRDefault="004362F9" w:rsidP="00F137F2">
      <w:pPr>
        <w:spacing w:after="0" w:line="240" w:lineRule="auto"/>
        <w:ind w:right="-7"/>
        <w:rPr>
          <w:rFonts w:ascii="Arial" w:hAnsi="Arial" w:cs="Arial"/>
          <w:sz w:val="24"/>
          <w:szCs w:val="24"/>
        </w:rPr>
      </w:pPr>
    </w:p>
    <w:p w:rsidR="00725961" w:rsidRPr="00FD72BF" w:rsidRDefault="00B016C5" w:rsidP="00F137F2">
      <w:pPr>
        <w:spacing w:after="0" w:line="240" w:lineRule="auto"/>
        <w:ind w:right="-7" w:hanging="1418"/>
        <w:rPr>
          <w:rFonts w:ascii="Arial" w:hAnsi="Arial" w:cs="Arial"/>
          <w:b/>
          <w:sz w:val="24"/>
          <w:szCs w:val="24"/>
        </w:rPr>
      </w:pPr>
      <w:r>
        <w:rPr>
          <w:rFonts w:ascii="Arial" w:hAnsi="Arial" w:cs="Arial"/>
          <w:b/>
          <w:sz w:val="24"/>
          <w:szCs w:val="24"/>
        </w:rPr>
        <w:t>2019-07</w:t>
      </w:r>
      <w:r w:rsidR="00725961" w:rsidRPr="00FD72BF">
        <w:rPr>
          <w:rFonts w:ascii="Arial" w:hAnsi="Arial" w:cs="Arial"/>
          <w:b/>
          <w:sz w:val="24"/>
          <w:szCs w:val="24"/>
        </w:rPr>
        <w:t>-</w:t>
      </w:r>
      <w:r w:rsidR="004D5ADC">
        <w:rPr>
          <w:rFonts w:ascii="Arial" w:hAnsi="Arial" w:cs="Arial"/>
          <w:b/>
          <w:sz w:val="24"/>
          <w:szCs w:val="24"/>
        </w:rPr>
        <w:t>188</w:t>
      </w:r>
      <w:r>
        <w:rPr>
          <w:rFonts w:ascii="Arial" w:hAnsi="Arial" w:cs="Arial"/>
          <w:b/>
          <w:sz w:val="24"/>
          <w:szCs w:val="24"/>
        </w:rPr>
        <w:t xml:space="preserve"> 7.2</w:t>
      </w:r>
      <w:r w:rsidR="00F617CE">
        <w:rPr>
          <w:rFonts w:ascii="Arial" w:hAnsi="Arial" w:cs="Arial"/>
          <w:b/>
          <w:sz w:val="24"/>
          <w:szCs w:val="24"/>
        </w:rPr>
        <w:t xml:space="preserve"> </w:t>
      </w:r>
      <w:r w:rsidR="00092CF4" w:rsidRPr="00FD72BF">
        <w:rPr>
          <w:rFonts w:ascii="Arial" w:hAnsi="Arial" w:cs="Arial"/>
          <w:b/>
          <w:sz w:val="24"/>
          <w:szCs w:val="24"/>
        </w:rPr>
        <w:t xml:space="preserve">AUTORISATION D’AFFICHAGE D’UNE OFFRE D’EMPLOI </w:t>
      </w:r>
      <w:r w:rsidR="009744B9">
        <w:rPr>
          <w:rFonts w:ascii="Arial" w:hAnsi="Arial" w:cs="Arial"/>
          <w:b/>
          <w:sz w:val="24"/>
          <w:szCs w:val="24"/>
        </w:rPr>
        <w:t>–</w:t>
      </w:r>
      <w:r w:rsidR="00092CF4" w:rsidRPr="00FD72BF">
        <w:rPr>
          <w:rFonts w:ascii="Arial" w:hAnsi="Arial" w:cs="Arial"/>
          <w:b/>
          <w:sz w:val="24"/>
          <w:szCs w:val="24"/>
        </w:rPr>
        <w:t xml:space="preserve"> POSTE </w:t>
      </w:r>
      <w:r>
        <w:rPr>
          <w:rFonts w:ascii="Arial" w:hAnsi="Arial" w:cs="Arial"/>
          <w:b/>
          <w:sz w:val="24"/>
          <w:szCs w:val="24"/>
        </w:rPr>
        <w:t>D’ADJOINT</w:t>
      </w:r>
      <w:r w:rsidR="00D77D2E">
        <w:rPr>
          <w:rFonts w:ascii="Arial" w:hAnsi="Arial" w:cs="Arial"/>
          <w:b/>
          <w:sz w:val="24"/>
          <w:szCs w:val="24"/>
        </w:rPr>
        <w:t>(</w:t>
      </w:r>
      <w:r>
        <w:rPr>
          <w:rFonts w:ascii="Arial" w:hAnsi="Arial" w:cs="Arial"/>
          <w:b/>
          <w:sz w:val="24"/>
          <w:szCs w:val="24"/>
        </w:rPr>
        <w:t>E</w:t>
      </w:r>
      <w:r w:rsidR="00D77D2E">
        <w:rPr>
          <w:rFonts w:ascii="Arial" w:hAnsi="Arial" w:cs="Arial"/>
          <w:b/>
          <w:sz w:val="24"/>
          <w:szCs w:val="24"/>
        </w:rPr>
        <w:t>)</w:t>
      </w:r>
      <w:r>
        <w:rPr>
          <w:rFonts w:ascii="Arial" w:hAnsi="Arial" w:cs="Arial"/>
          <w:b/>
          <w:sz w:val="24"/>
          <w:szCs w:val="24"/>
        </w:rPr>
        <w:t>-ADMINISTRATI</w:t>
      </w:r>
      <w:r w:rsidR="00D77D2E">
        <w:rPr>
          <w:rFonts w:ascii="Arial" w:hAnsi="Arial" w:cs="Arial"/>
          <w:b/>
          <w:sz w:val="24"/>
          <w:szCs w:val="24"/>
        </w:rPr>
        <w:t>F (I</w:t>
      </w:r>
      <w:r>
        <w:rPr>
          <w:rFonts w:ascii="Arial" w:hAnsi="Arial" w:cs="Arial"/>
          <w:b/>
          <w:sz w:val="24"/>
          <w:szCs w:val="24"/>
        </w:rPr>
        <w:t>VE</w:t>
      </w:r>
      <w:r w:rsidR="00D77D2E">
        <w:rPr>
          <w:rFonts w:ascii="Arial" w:hAnsi="Arial" w:cs="Arial"/>
          <w:b/>
          <w:sz w:val="24"/>
          <w:szCs w:val="24"/>
        </w:rPr>
        <w:t>)</w:t>
      </w:r>
    </w:p>
    <w:p w:rsidR="00725961" w:rsidRPr="00FD72BF" w:rsidRDefault="00725961" w:rsidP="00F137F2">
      <w:pPr>
        <w:spacing w:after="0" w:line="240" w:lineRule="auto"/>
        <w:ind w:right="-7"/>
        <w:rPr>
          <w:rFonts w:ascii="Arial" w:hAnsi="Arial" w:cs="Arial"/>
          <w:sz w:val="24"/>
          <w:szCs w:val="24"/>
        </w:rPr>
      </w:pPr>
    </w:p>
    <w:p w:rsidR="00113198" w:rsidRPr="00FD72BF" w:rsidRDefault="00113198"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00F617CE">
        <w:rPr>
          <w:rFonts w:ascii="Arial" w:hAnsi="Arial" w:cs="Arial"/>
          <w:sz w:val="24"/>
          <w:szCs w:val="24"/>
        </w:rPr>
        <w:t xml:space="preserve"> </w:t>
      </w:r>
      <w:r w:rsidR="0003475B">
        <w:rPr>
          <w:rFonts w:ascii="Arial" w:hAnsi="Arial" w:cs="Arial"/>
          <w:sz w:val="24"/>
          <w:szCs w:val="24"/>
        </w:rPr>
        <w:t xml:space="preserve">les obligations </w:t>
      </w:r>
      <w:r w:rsidR="00F64EB3">
        <w:rPr>
          <w:rFonts w:ascii="Arial" w:hAnsi="Arial" w:cs="Arial"/>
          <w:sz w:val="24"/>
          <w:szCs w:val="24"/>
        </w:rPr>
        <w:t xml:space="preserve">supplémentaires </w:t>
      </w:r>
      <w:r w:rsidR="003B4F77">
        <w:rPr>
          <w:rFonts w:ascii="Arial" w:hAnsi="Arial" w:cs="Arial"/>
          <w:sz w:val="24"/>
          <w:szCs w:val="24"/>
        </w:rPr>
        <w:t xml:space="preserve">des municipalités </w:t>
      </w:r>
      <w:r w:rsidR="0003475B">
        <w:rPr>
          <w:rFonts w:ascii="Arial" w:hAnsi="Arial" w:cs="Arial"/>
          <w:sz w:val="24"/>
          <w:szCs w:val="24"/>
        </w:rPr>
        <w:t xml:space="preserve">en sécurité civile, </w:t>
      </w:r>
      <w:r w:rsidR="001E7EAA">
        <w:rPr>
          <w:rFonts w:ascii="Arial" w:hAnsi="Arial" w:cs="Arial"/>
          <w:sz w:val="24"/>
          <w:szCs w:val="24"/>
        </w:rPr>
        <w:t xml:space="preserve">au </w:t>
      </w:r>
      <w:r w:rsidR="0003475B">
        <w:rPr>
          <w:rFonts w:ascii="Arial" w:hAnsi="Arial" w:cs="Arial"/>
          <w:sz w:val="24"/>
          <w:szCs w:val="24"/>
        </w:rPr>
        <w:t xml:space="preserve">greffe, </w:t>
      </w:r>
      <w:r w:rsidR="001E7EAA">
        <w:rPr>
          <w:rFonts w:ascii="Arial" w:hAnsi="Arial" w:cs="Arial"/>
          <w:sz w:val="24"/>
          <w:szCs w:val="24"/>
        </w:rPr>
        <w:t xml:space="preserve">en </w:t>
      </w:r>
      <w:r w:rsidR="0003475B">
        <w:rPr>
          <w:rFonts w:ascii="Arial" w:hAnsi="Arial" w:cs="Arial"/>
          <w:sz w:val="24"/>
          <w:szCs w:val="24"/>
        </w:rPr>
        <w:t xml:space="preserve">gestion contractuelle et </w:t>
      </w:r>
      <w:r w:rsidR="001E7EAA">
        <w:rPr>
          <w:rFonts w:ascii="Arial" w:hAnsi="Arial" w:cs="Arial"/>
          <w:sz w:val="24"/>
          <w:szCs w:val="24"/>
        </w:rPr>
        <w:t xml:space="preserve">aux </w:t>
      </w:r>
      <w:r w:rsidR="0003475B">
        <w:rPr>
          <w:rFonts w:ascii="Arial" w:hAnsi="Arial" w:cs="Arial"/>
          <w:sz w:val="24"/>
          <w:szCs w:val="24"/>
        </w:rPr>
        <w:t>communications</w:t>
      </w:r>
      <w:r w:rsidRPr="00FD72BF">
        <w:rPr>
          <w:rFonts w:ascii="Arial" w:hAnsi="Arial" w:cs="Arial"/>
          <w:sz w:val="24"/>
          <w:szCs w:val="24"/>
        </w:rPr>
        <w:t>;</w:t>
      </w:r>
    </w:p>
    <w:p w:rsidR="00113198" w:rsidRPr="00FD72BF" w:rsidRDefault="00113198" w:rsidP="00F137F2">
      <w:pPr>
        <w:spacing w:after="0" w:line="240" w:lineRule="auto"/>
        <w:ind w:right="-7"/>
        <w:rPr>
          <w:rFonts w:ascii="Arial" w:hAnsi="Arial" w:cs="Arial"/>
          <w:sz w:val="24"/>
          <w:szCs w:val="24"/>
        </w:rPr>
      </w:pPr>
    </w:p>
    <w:p w:rsidR="00F64EB3" w:rsidRPr="00FD72BF" w:rsidRDefault="00F64EB3"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Pr="00182A8A">
        <w:rPr>
          <w:rFonts w:ascii="Arial" w:hAnsi="Arial" w:cs="Arial"/>
          <w:b/>
          <w:sz w:val="24"/>
          <w:szCs w:val="24"/>
        </w:rPr>
        <w:t xml:space="preserve"> </w:t>
      </w:r>
      <w:r>
        <w:rPr>
          <w:rFonts w:ascii="Arial" w:hAnsi="Arial" w:cs="Arial"/>
          <w:sz w:val="24"/>
          <w:szCs w:val="24"/>
        </w:rPr>
        <w:t>l’entrée en vigueur les lois 122, 155</w:t>
      </w:r>
      <w:r w:rsidR="007D4E1E">
        <w:rPr>
          <w:rFonts w:ascii="Arial" w:hAnsi="Arial" w:cs="Arial"/>
          <w:sz w:val="24"/>
          <w:szCs w:val="24"/>
        </w:rPr>
        <w:t>,</w:t>
      </w:r>
      <w:r>
        <w:rPr>
          <w:rFonts w:ascii="Arial" w:hAnsi="Arial" w:cs="Arial"/>
          <w:sz w:val="24"/>
          <w:szCs w:val="24"/>
        </w:rPr>
        <w:t xml:space="preserve"> et du décret AM-0010-2018 du 20 avril 2018 incluant le règlement sur les procédures d’alerte et de mobilisation et les moyens de secours minimaux pour protéger la sécurité des personnes et des biens en cas de sinistre;</w:t>
      </w:r>
    </w:p>
    <w:p w:rsidR="00F64EB3" w:rsidRDefault="00F64EB3" w:rsidP="00F137F2">
      <w:pPr>
        <w:spacing w:after="0" w:line="240" w:lineRule="auto"/>
        <w:ind w:right="-7"/>
        <w:rPr>
          <w:rFonts w:ascii="Arial" w:hAnsi="Arial" w:cs="Arial"/>
          <w:b/>
          <w:sz w:val="24"/>
          <w:szCs w:val="24"/>
        </w:rPr>
      </w:pPr>
    </w:p>
    <w:p w:rsidR="00113198" w:rsidRPr="00FD72BF" w:rsidRDefault="00113198"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Pr="00FD72BF">
        <w:rPr>
          <w:rFonts w:ascii="Arial" w:hAnsi="Arial" w:cs="Arial"/>
          <w:sz w:val="24"/>
          <w:szCs w:val="24"/>
        </w:rPr>
        <w:t xml:space="preserve"> </w:t>
      </w:r>
      <w:r w:rsidR="00F617CE">
        <w:rPr>
          <w:rFonts w:ascii="Arial" w:hAnsi="Arial" w:cs="Arial"/>
          <w:sz w:val="24"/>
          <w:szCs w:val="24"/>
        </w:rPr>
        <w:t xml:space="preserve">la recommandation </w:t>
      </w:r>
      <w:r w:rsidR="00372D1C">
        <w:rPr>
          <w:rFonts w:ascii="Arial" w:hAnsi="Arial" w:cs="Arial"/>
          <w:sz w:val="24"/>
          <w:szCs w:val="24"/>
        </w:rPr>
        <w:t xml:space="preserve">positive </w:t>
      </w:r>
      <w:r w:rsidR="00F617CE">
        <w:rPr>
          <w:rFonts w:ascii="Arial" w:hAnsi="Arial" w:cs="Arial"/>
          <w:sz w:val="24"/>
          <w:szCs w:val="24"/>
        </w:rPr>
        <w:t xml:space="preserve">de </w:t>
      </w:r>
      <w:r w:rsidR="00CA2901">
        <w:rPr>
          <w:rFonts w:ascii="Arial" w:hAnsi="Arial" w:cs="Arial"/>
          <w:sz w:val="24"/>
          <w:szCs w:val="24"/>
        </w:rPr>
        <w:t>M</w:t>
      </w:r>
      <w:r w:rsidRPr="00FD72BF">
        <w:rPr>
          <w:rFonts w:ascii="Arial" w:hAnsi="Arial" w:cs="Arial"/>
          <w:sz w:val="24"/>
          <w:szCs w:val="24"/>
        </w:rPr>
        <w:t xml:space="preserve">onsieur le </w:t>
      </w:r>
      <w:r w:rsidR="00D27B62">
        <w:rPr>
          <w:rFonts w:ascii="Arial" w:hAnsi="Arial" w:cs="Arial"/>
          <w:sz w:val="24"/>
          <w:szCs w:val="24"/>
        </w:rPr>
        <w:t>d</w:t>
      </w:r>
      <w:r w:rsidRPr="00FD72BF">
        <w:rPr>
          <w:rFonts w:ascii="Arial" w:hAnsi="Arial" w:cs="Arial"/>
          <w:sz w:val="24"/>
          <w:szCs w:val="24"/>
        </w:rPr>
        <w:t>irecteur général Michel Morneau</w:t>
      </w:r>
      <w:r w:rsidR="00BF0A18" w:rsidRPr="00FD72BF">
        <w:rPr>
          <w:rFonts w:ascii="Arial" w:hAnsi="Arial" w:cs="Arial"/>
          <w:sz w:val="24"/>
          <w:szCs w:val="24"/>
        </w:rPr>
        <w:t xml:space="preserve"> quant à l’ouverture </w:t>
      </w:r>
      <w:r w:rsidR="00F64EB3">
        <w:rPr>
          <w:rFonts w:ascii="Arial" w:hAnsi="Arial" w:cs="Arial"/>
          <w:sz w:val="24"/>
          <w:szCs w:val="24"/>
        </w:rPr>
        <w:t>de ce poste</w:t>
      </w:r>
      <w:r w:rsidRPr="00FD72BF">
        <w:rPr>
          <w:rFonts w:ascii="Arial" w:hAnsi="Arial" w:cs="Arial"/>
          <w:sz w:val="24"/>
          <w:szCs w:val="24"/>
        </w:rPr>
        <w:t>;</w:t>
      </w:r>
    </w:p>
    <w:p w:rsidR="00113198" w:rsidRPr="00FD72BF" w:rsidRDefault="00113198" w:rsidP="00F137F2">
      <w:pPr>
        <w:spacing w:after="0" w:line="240" w:lineRule="auto"/>
        <w:ind w:right="-7"/>
        <w:rPr>
          <w:rFonts w:ascii="Arial" w:hAnsi="Arial" w:cs="Arial"/>
          <w:sz w:val="24"/>
          <w:szCs w:val="24"/>
        </w:rPr>
      </w:pPr>
    </w:p>
    <w:p w:rsidR="00113198" w:rsidRPr="00FD72BF" w:rsidRDefault="00113198"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113198" w:rsidRPr="00FD72BF" w:rsidRDefault="00113198" w:rsidP="00F137F2">
      <w:pPr>
        <w:spacing w:after="0" w:line="240" w:lineRule="auto"/>
        <w:ind w:right="-7"/>
        <w:rPr>
          <w:rFonts w:ascii="Arial" w:hAnsi="Arial" w:cs="Arial"/>
          <w:sz w:val="24"/>
          <w:szCs w:val="24"/>
        </w:rPr>
      </w:pPr>
    </w:p>
    <w:p w:rsidR="00F64EB3" w:rsidRPr="00FD72BF" w:rsidRDefault="00F64EB3"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1C443B">
        <w:rPr>
          <w:rFonts w:ascii="Arial" w:hAnsi="Arial" w:cs="Arial"/>
          <w:sz w:val="24"/>
          <w:szCs w:val="24"/>
        </w:rPr>
        <w:t>monsieur le conseiller René Poirier</w:t>
      </w:r>
    </w:p>
    <w:p w:rsidR="00F64EB3" w:rsidRPr="00FD72BF" w:rsidRDefault="00F64EB3"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1C443B">
        <w:rPr>
          <w:rFonts w:ascii="Arial" w:hAnsi="Arial" w:cs="Arial"/>
          <w:sz w:val="24"/>
          <w:szCs w:val="24"/>
        </w:rPr>
        <w:t xml:space="preserve">monsieur le conseiller </w:t>
      </w:r>
      <w:r w:rsidR="00D27B62">
        <w:rPr>
          <w:rFonts w:ascii="Arial" w:hAnsi="Arial" w:cs="Arial"/>
          <w:sz w:val="24"/>
          <w:szCs w:val="24"/>
        </w:rPr>
        <w:t>J</w:t>
      </w:r>
      <w:r w:rsidR="001C443B">
        <w:rPr>
          <w:rFonts w:ascii="Arial" w:hAnsi="Arial" w:cs="Arial"/>
          <w:sz w:val="24"/>
          <w:szCs w:val="24"/>
        </w:rPr>
        <w:t>ean-Guy Chassé</w:t>
      </w:r>
    </w:p>
    <w:p w:rsidR="00F64EB3" w:rsidRPr="00FD72BF" w:rsidRDefault="00F64EB3" w:rsidP="00F137F2">
      <w:pPr>
        <w:spacing w:after="0"/>
        <w:ind w:right="-7"/>
        <w:rPr>
          <w:rFonts w:ascii="Arial" w:hAnsi="Arial" w:cs="Arial"/>
          <w:sz w:val="24"/>
          <w:szCs w:val="24"/>
        </w:rPr>
      </w:pPr>
      <w:proofErr w:type="gramStart"/>
      <w:r w:rsidRPr="001C443B">
        <w:rPr>
          <w:rFonts w:ascii="Arial" w:hAnsi="Arial" w:cs="Arial"/>
          <w:sz w:val="24"/>
          <w:szCs w:val="24"/>
        </w:rPr>
        <w:t>et</w:t>
      </w:r>
      <w:proofErr w:type="gramEnd"/>
      <w:r w:rsidRPr="001C443B">
        <w:rPr>
          <w:rFonts w:ascii="Arial" w:hAnsi="Arial" w:cs="Arial"/>
          <w:sz w:val="24"/>
          <w:szCs w:val="24"/>
        </w:rPr>
        <w:t xml:space="preserve"> résolu à l’unanimité</w:t>
      </w:r>
    </w:p>
    <w:p w:rsidR="00113198" w:rsidRPr="00FD72BF" w:rsidRDefault="00113198" w:rsidP="00F137F2">
      <w:pPr>
        <w:spacing w:after="0" w:line="240" w:lineRule="auto"/>
        <w:ind w:right="-7"/>
        <w:rPr>
          <w:rFonts w:ascii="Arial" w:hAnsi="Arial" w:cs="Arial"/>
          <w:sz w:val="24"/>
          <w:szCs w:val="24"/>
        </w:rPr>
      </w:pPr>
    </w:p>
    <w:p w:rsidR="00F64EB3" w:rsidRPr="00F64EB3" w:rsidRDefault="001E0C84" w:rsidP="00F137F2">
      <w:pPr>
        <w:ind w:right="-7"/>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le directeur général </w:t>
      </w:r>
      <w:r w:rsidR="00A163D5">
        <w:rPr>
          <w:rFonts w:ascii="Arial" w:hAnsi="Arial" w:cs="Arial"/>
          <w:sz w:val="24"/>
          <w:szCs w:val="24"/>
        </w:rPr>
        <w:t xml:space="preserve">Monsieur </w:t>
      </w:r>
      <w:r w:rsidRPr="00FD72BF">
        <w:rPr>
          <w:rFonts w:ascii="Arial" w:hAnsi="Arial" w:cs="Arial"/>
          <w:sz w:val="24"/>
          <w:szCs w:val="24"/>
        </w:rPr>
        <w:t xml:space="preserve">Michel Morneau à afficher le poste </w:t>
      </w:r>
      <w:r w:rsidR="00F64EB3" w:rsidRPr="00F64EB3">
        <w:rPr>
          <w:rFonts w:ascii="Arial" w:hAnsi="Arial" w:cs="Arial"/>
          <w:sz w:val="24"/>
          <w:szCs w:val="24"/>
        </w:rPr>
        <w:t>d’adjoint(e)-administratif (ive)</w:t>
      </w:r>
      <w:r w:rsidR="00F64EB3">
        <w:rPr>
          <w:rFonts w:ascii="Arial" w:hAnsi="Arial" w:cs="Arial"/>
          <w:sz w:val="24"/>
          <w:szCs w:val="24"/>
        </w:rPr>
        <w:t xml:space="preserve"> temps plein permanent selon les conditions de la politique de rémunération en vigueur.</w:t>
      </w:r>
    </w:p>
    <w:p w:rsidR="004362F9" w:rsidRPr="00FD72BF" w:rsidRDefault="004362F9" w:rsidP="00F137F2">
      <w:pPr>
        <w:spacing w:after="0" w:line="240" w:lineRule="auto"/>
        <w:ind w:right="-7"/>
        <w:rPr>
          <w:rFonts w:ascii="Arial" w:hAnsi="Arial" w:cs="Arial"/>
          <w:sz w:val="24"/>
          <w:szCs w:val="24"/>
        </w:rPr>
      </w:pPr>
    </w:p>
    <w:p w:rsidR="005176A7" w:rsidRPr="00FD72BF" w:rsidRDefault="00484342" w:rsidP="00F137F2">
      <w:pPr>
        <w:spacing w:after="0" w:line="240" w:lineRule="auto"/>
        <w:ind w:right="-7" w:hanging="1418"/>
        <w:rPr>
          <w:rFonts w:ascii="Arial" w:hAnsi="Arial" w:cs="Arial"/>
          <w:b/>
          <w:sz w:val="24"/>
          <w:szCs w:val="24"/>
        </w:rPr>
      </w:pPr>
      <w:r>
        <w:rPr>
          <w:rFonts w:ascii="Arial" w:hAnsi="Arial" w:cs="Arial"/>
          <w:b/>
          <w:sz w:val="24"/>
          <w:szCs w:val="24"/>
        </w:rPr>
        <w:t>2019-07</w:t>
      </w:r>
      <w:r w:rsidRPr="00FD72BF">
        <w:rPr>
          <w:rFonts w:ascii="Arial" w:hAnsi="Arial" w:cs="Arial"/>
          <w:b/>
          <w:sz w:val="24"/>
          <w:szCs w:val="24"/>
        </w:rPr>
        <w:t>-</w:t>
      </w:r>
      <w:r w:rsidR="004D5ADC">
        <w:rPr>
          <w:rFonts w:ascii="Arial" w:hAnsi="Arial" w:cs="Arial"/>
          <w:b/>
          <w:sz w:val="24"/>
          <w:szCs w:val="24"/>
        </w:rPr>
        <w:t>189</w:t>
      </w:r>
      <w:r>
        <w:rPr>
          <w:rFonts w:ascii="Arial" w:hAnsi="Arial" w:cs="Arial"/>
          <w:b/>
          <w:sz w:val="24"/>
          <w:szCs w:val="24"/>
        </w:rPr>
        <w:t xml:space="preserve"> 7</w:t>
      </w:r>
      <w:r w:rsidR="00182A8A">
        <w:rPr>
          <w:rFonts w:ascii="Arial" w:hAnsi="Arial" w:cs="Arial"/>
          <w:b/>
          <w:sz w:val="24"/>
          <w:szCs w:val="24"/>
        </w:rPr>
        <w:t xml:space="preserve">.3 </w:t>
      </w:r>
      <w:r w:rsidR="00EB7532" w:rsidRPr="00FD72BF">
        <w:rPr>
          <w:rFonts w:ascii="Arial" w:hAnsi="Arial" w:cs="Arial"/>
          <w:b/>
          <w:sz w:val="24"/>
          <w:szCs w:val="24"/>
        </w:rPr>
        <w:t xml:space="preserve">CRÉATION DU COMITÉ D’EMBAUCHE </w:t>
      </w:r>
      <w:r w:rsidRPr="00484342">
        <w:rPr>
          <w:rFonts w:ascii="Arial" w:hAnsi="Arial" w:cs="Arial"/>
          <w:b/>
          <w:sz w:val="24"/>
          <w:szCs w:val="24"/>
        </w:rPr>
        <w:t>– POSTE D’ADJOINT(E)-ADMINISTRATIF (IVE)</w:t>
      </w:r>
    </w:p>
    <w:p w:rsidR="005176A7" w:rsidRPr="00FD72BF" w:rsidRDefault="005176A7" w:rsidP="00F137F2">
      <w:pPr>
        <w:spacing w:after="0" w:line="240" w:lineRule="auto"/>
        <w:ind w:right="-7"/>
        <w:rPr>
          <w:rFonts w:ascii="Arial" w:hAnsi="Arial" w:cs="Arial"/>
          <w:sz w:val="24"/>
          <w:szCs w:val="24"/>
        </w:rPr>
      </w:pPr>
    </w:p>
    <w:p w:rsidR="005176A7" w:rsidRDefault="005176A7"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Pr="00FD72BF">
        <w:rPr>
          <w:rFonts w:ascii="Arial" w:hAnsi="Arial" w:cs="Arial"/>
          <w:sz w:val="24"/>
          <w:szCs w:val="24"/>
        </w:rPr>
        <w:t xml:space="preserve"> </w:t>
      </w:r>
      <w:r w:rsidR="00484342">
        <w:rPr>
          <w:rFonts w:ascii="Arial" w:hAnsi="Arial" w:cs="Arial"/>
          <w:sz w:val="24"/>
          <w:szCs w:val="24"/>
        </w:rPr>
        <w:t xml:space="preserve">l’ouverture du poste </w:t>
      </w:r>
      <w:r w:rsidR="007139FC" w:rsidRPr="007139FC">
        <w:rPr>
          <w:rFonts w:ascii="Arial" w:hAnsi="Arial" w:cs="Arial"/>
          <w:sz w:val="24"/>
          <w:szCs w:val="24"/>
        </w:rPr>
        <w:t>d’adjoint(e)-administratif (ive) temps plein permanent</w:t>
      </w:r>
      <w:r w:rsidR="007139FC">
        <w:rPr>
          <w:rFonts w:ascii="Arial" w:hAnsi="Arial" w:cs="Arial"/>
          <w:sz w:val="24"/>
          <w:szCs w:val="24"/>
        </w:rPr>
        <w:t>;</w:t>
      </w:r>
    </w:p>
    <w:p w:rsidR="007139FC" w:rsidRPr="00FD72BF" w:rsidRDefault="007139FC" w:rsidP="00F137F2">
      <w:pPr>
        <w:spacing w:after="0" w:line="240" w:lineRule="auto"/>
        <w:ind w:right="-7"/>
        <w:rPr>
          <w:rFonts w:ascii="Arial" w:hAnsi="Arial" w:cs="Arial"/>
          <w:sz w:val="24"/>
          <w:szCs w:val="24"/>
        </w:rPr>
      </w:pPr>
    </w:p>
    <w:p w:rsidR="005176A7" w:rsidRPr="00FD72BF" w:rsidRDefault="005176A7"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182A8A" w:rsidRPr="00182A8A">
        <w:rPr>
          <w:rFonts w:ascii="Arial" w:hAnsi="Arial" w:cs="Arial"/>
          <w:b/>
          <w:sz w:val="24"/>
          <w:szCs w:val="24"/>
        </w:rPr>
        <w:t xml:space="preserve"> QUE</w:t>
      </w:r>
      <w:r w:rsidRPr="00FD72BF">
        <w:rPr>
          <w:rFonts w:ascii="Arial" w:hAnsi="Arial" w:cs="Arial"/>
          <w:sz w:val="24"/>
          <w:szCs w:val="24"/>
        </w:rPr>
        <w:t xml:space="preserve"> </w:t>
      </w:r>
      <w:r w:rsidR="000734C5" w:rsidRPr="00FD72BF">
        <w:rPr>
          <w:rFonts w:ascii="Arial" w:hAnsi="Arial" w:cs="Arial"/>
          <w:sz w:val="24"/>
          <w:szCs w:val="24"/>
        </w:rPr>
        <w:t xml:space="preserve">la démarche d’engagement d’un nouvel employé </w:t>
      </w:r>
      <w:r w:rsidR="00E6152F" w:rsidRPr="00FD72BF">
        <w:rPr>
          <w:rFonts w:ascii="Arial" w:hAnsi="Arial" w:cs="Arial"/>
          <w:sz w:val="24"/>
          <w:szCs w:val="24"/>
        </w:rPr>
        <w:t xml:space="preserve">présuppose </w:t>
      </w:r>
      <w:r w:rsidR="009021DD" w:rsidRPr="00FD72BF">
        <w:rPr>
          <w:rFonts w:ascii="Arial" w:hAnsi="Arial" w:cs="Arial"/>
          <w:sz w:val="24"/>
          <w:szCs w:val="24"/>
        </w:rPr>
        <w:t xml:space="preserve">une analyse </w:t>
      </w:r>
      <w:r w:rsidR="00C75F35">
        <w:rPr>
          <w:rFonts w:ascii="Arial" w:hAnsi="Arial" w:cs="Arial"/>
          <w:sz w:val="24"/>
          <w:szCs w:val="24"/>
        </w:rPr>
        <w:t xml:space="preserve">sérieuse </w:t>
      </w:r>
      <w:r w:rsidR="009021DD" w:rsidRPr="00FD72BF">
        <w:rPr>
          <w:rFonts w:ascii="Arial" w:hAnsi="Arial" w:cs="Arial"/>
          <w:sz w:val="24"/>
          <w:szCs w:val="24"/>
        </w:rPr>
        <w:t>des candidatures</w:t>
      </w:r>
      <w:r w:rsidRPr="00FD72BF">
        <w:rPr>
          <w:rFonts w:ascii="Arial" w:hAnsi="Arial" w:cs="Arial"/>
          <w:sz w:val="24"/>
          <w:szCs w:val="24"/>
        </w:rPr>
        <w:t>;</w:t>
      </w:r>
    </w:p>
    <w:p w:rsidR="005176A7" w:rsidRPr="00FD72BF" w:rsidRDefault="005176A7" w:rsidP="00F137F2">
      <w:pPr>
        <w:spacing w:after="0" w:line="240" w:lineRule="auto"/>
        <w:ind w:right="-7"/>
        <w:rPr>
          <w:rFonts w:ascii="Arial" w:hAnsi="Arial" w:cs="Arial"/>
          <w:sz w:val="24"/>
          <w:szCs w:val="24"/>
        </w:rPr>
      </w:pPr>
    </w:p>
    <w:p w:rsidR="005176A7" w:rsidRPr="00FD72BF" w:rsidRDefault="005176A7"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5176A7" w:rsidRPr="00FD72BF" w:rsidRDefault="005176A7" w:rsidP="00F137F2">
      <w:pPr>
        <w:spacing w:after="0" w:line="240" w:lineRule="auto"/>
        <w:ind w:right="-7"/>
        <w:rPr>
          <w:rFonts w:ascii="Arial" w:hAnsi="Arial" w:cs="Arial"/>
          <w:b/>
          <w:sz w:val="24"/>
          <w:szCs w:val="24"/>
        </w:rPr>
      </w:pPr>
    </w:p>
    <w:p w:rsidR="00FE3CC5" w:rsidRPr="00FD72BF" w:rsidRDefault="00FE3CC5"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1C443B">
        <w:rPr>
          <w:rFonts w:ascii="Arial" w:hAnsi="Arial" w:cs="Arial"/>
          <w:sz w:val="24"/>
          <w:szCs w:val="24"/>
        </w:rPr>
        <w:t>monsieur le conseiller Pascal Daigneault</w:t>
      </w:r>
    </w:p>
    <w:p w:rsidR="00FE3CC5" w:rsidRPr="00FD72BF" w:rsidRDefault="00FE3CC5"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1C443B">
        <w:rPr>
          <w:rFonts w:ascii="Arial" w:hAnsi="Arial" w:cs="Arial"/>
          <w:sz w:val="24"/>
          <w:szCs w:val="24"/>
        </w:rPr>
        <w:t xml:space="preserve">monsieur le conseiller Jean-Guy Chassé </w:t>
      </w:r>
    </w:p>
    <w:p w:rsidR="00FE3CC5" w:rsidRPr="00FD72BF" w:rsidRDefault="00FE3CC5" w:rsidP="00F137F2">
      <w:pPr>
        <w:spacing w:after="0"/>
        <w:ind w:right="-7"/>
        <w:rPr>
          <w:rFonts w:ascii="Arial" w:hAnsi="Arial" w:cs="Arial"/>
          <w:sz w:val="24"/>
          <w:szCs w:val="24"/>
        </w:rPr>
      </w:pPr>
      <w:proofErr w:type="gramStart"/>
      <w:r w:rsidRPr="00F4591A">
        <w:rPr>
          <w:rFonts w:ascii="Arial" w:hAnsi="Arial" w:cs="Arial"/>
          <w:sz w:val="24"/>
          <w:szCs w:val="24"/>
        </w:rPr>
        <w:t>et</w:t>
      </w:r>
      <w:proofErr w:type="gramEnd"/>
      <w:r w:rsidRPr="00F4591A">
        <w:rPr>
          <w:rFonts w:ascii="Arial" w:hAnsi="Arial" w:cs="Arial"/>
          <w:sz w:val="24"/>
          <w:szCs w:val="24"/>
        </w:rPr>
        <w:t xml:space="preserve"> résolu à l’unanimité</w:t>
      </w:r>
    </w:p>
    <w:p w:rsidR="005176A7" w:rsidRPr="00FD72BF" w:rsidRDefault="005176A7" w:rsidP="00F137F2">
      <w:pPr>
        <w:spacing w:after="0" w:line="240" w:lineRule="auto"/>
        <w:ind w:right="-7"/>
        <w:rPr>
          <w:rFonts w:ascii="Arial" w:hAnsi="Arial" w:cs="Arial"/>
          <w:sz w:val="24"/>
          <w:szCs w:val="24"/>
        </w:rPr>
      </w:pPr>
    </w:p>
    <w:p w:rsidR="00923A24" w:rsidRDefault="005176A7" w:rsidP="00F137F2">
      <w:pPr>
        <w:spacing w:after="0" w:line="240" w:lineRule="auto"/>
        <w:ind w:right="-7"/>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w:t>
      </w:r>
      <w:r w:rsidR="00A43ECD" w:rsidRPr="00FD72BF">
        <w:rPr>
          <w:rFonts w:ascii="Arial" w:hAnsi="Arial" w:cs="Arial"/>
          <w:sz w:val="24"/>
          <w:szCs w:val="24"/>
        </w:rPr>
        <w:t xml:space="preserve">la création du comité d’embauche du poste </w:t>
      </w:r>
      <w:r w:rsidR="00FE3CC5" w:rsidRPr="00F64EB3">
        <w:rPr>
          <w:rFonts w:ascii="Arial" w:hAnsi="Arial" w:cs="Arial"/>
          <w:sz w:val="24"/>
          <w:szCs w:val="24"/>
        </w:rPr>
        <w:t>d’adjoint(e)-administratif (ive)</w:t>
      </w:r>
      <w:r w:rsidR="00FE3CC5">
        <w:rPr>
          <w:rFonts w:ascii="Arial" w:hAnsi="Arial" w:cs="Arial"/>
          <w:sz w:val="24"/>
          <w:szCs w:val="24"/>
        </w:rPr>
        <w:t>.</w:t>
      </w:r>
    </w:p>
    <w:p w:rsidR="00FE3CC5" w:rsidRPr="00FD72BF" w:rsidRDefault="00FE3CC5" w:rsidP="00F137F2">
      <w:pPr>
        <w:spacing w:after="0" w:line="240" w:lineRule="auto"/>
        <w:ind w:right="-7"/>
        <w:rPr>
          <w:rFonts w:ascii="Arial" w:hAnsi="Arial" w:cs="Arial"/>
          <w:sz w:val="24"/>
          <w:szCs w:val="24"/>
        </w:rPr>
      </w:pPr>
    </w:p>
    <w:p w:rsidR="00923A24" w:rsidRPr="00FD72BF" w:rsidRDefault="004362F9" w:rsidP="00F137F2">
      <w:pPr>
        <w:spacing w:after="0" w:line="240" w:lineRule="auto"/>
        <w:ind w:right="-7"/>
        <w:rPr>
          <w:rFonts w:ascii="Arial" w:hAnsi="Arial" w:cs="Arial"/>
          <w:sz w:val="24"/>
          <w:szCs w:val="24"/>
        </w:rPr>
      </w:pPr>
      <w:r>
        <w:rPr>
          <w:rFonts w:ascii="Arial" w:hAnsi="Arial" w:cs="Arial"/>
          <w:b/>
          <w:sz w:val="24"/>
          <w:szCs w:val="24"/>
        </w:rPr>
        <w:t>QUE</w:t>
      </w:r>
      <w:r w:rsidR="00923A24" w:rsidRPr="00FD72BF">
        <w:rPr>
          <w:rFonts w:ascii="Arial" w:hAnsi="Arial" w:cs="Arial"/>
          <w:b/>
          <w:sz w:val="24"/>
          <w:szCs w:val="24"/>
        </w:rPr>
        <w:t xml:space="preserve"> </w:t>
      </w:r>
      <w:r w:rsidR="00182A8A">
        <w:rPr>
          <w:rFonts w:ascii="Arial" w:hAnsi="Arial" w:cs="Arial"/>
          <w:sz w:val="24"/>
          <w:szCs w:val="24"/>
        </w:rPr>
        <w:t>M</w:t>
      </w:r>
      <w:r w:rsidR="00923A24" w:rsidRPr="00FD72BF">
        <w:rPr>
          <w:rFonts w:ascii="Arial" w:hAnsi="Arial" w:cs="Arial"/>
          <w:sz w:val="24"/>
          <w:szCs w:val="24"/>
        </w:rPr>
        <w:t xml:space="preserve">adame </w:t>
      </w:r>
      <w:r w:rsidR="00182A8A">
        <w:rPr>
          <w:rFonts w:ascii="Arial" w:hAnsi="Arial" w:cs="Arial"/>
          <w:sz w:val="24"/>
          <w:szCs w:val="24"/>
        </w:rPr>
        <w:t>la conseillère Ginette Gauvin, M</w:t>
      </w:r>
      <w:r w:rsidR="00923A24" w:rsidRPr="00FD72BF">
        <w:rPr>
          <w:rFonts w:ascii="Arial" w:hAnsi="Arial" w:cs="Arial"/>
          <w:sz w:val="24"/>
          <w:szCs w:val="24"/>
        </w:rPr>
        <w:t xml:space="preserve">onsieur le conseiller Bernard Cayer, </w:t>
      </w:r>
      <w:r w:rsidR="00182A8A">
        <w:rPr>
          <w:rFonts w:ascii="Arial" w:hAnsi="Arial" w:cs="Arial"/>
          <w:sz w:val="24"/>
          <w:szCs w:val="24"/>
        </w:rPr>
        <w:t>Monsieur Michel St-Amour et M</w:t>
      </w:r>
      <w:r w:rsidR="00F613F1" w:rsidRPr="00FD72BF">
        <w:rPr>
          <w:rFonts w:ascii="Arial" w:hAnsi="Arial" w:cs="Arial"/>
          <w:sz w:val="24"/>
          <w:szCs w:val="24"/>
        </w:rPr>
        <w:t xml:space="preserve">onsieur Michel Morneau forment </w:t>
      </w:r>
      <w:r w:rsidR="00765B1D">
        <w:rPr>
          <w:rFonts w:ascii="Arial" w:hAnsi="Arial" w:cs="Arial"/>
          <w:sz w:val="24"/>
          <w:szCs w:val="24"/>
        </w:rPr>
        <w:t>un</w:t>
      </w:r>
      <w:r w:rsidR="00F613F1" w:rsidRPr="00FD72BF">
        <w:rPr>
          <w:rFonts w:ascii="Arial" w:hAnsi="Arial" w:cs="Arial"/>
          <w:sz w:val="24"/>
          <w:szCs w:val="24"/>
        </w:rPr>
        <w:t xml:space="preserve"> comité</w:t>
      </w:r>
      <w:r w:rsidR="00304AF6" w:rsidRPr="00FD72BF">
        <w:rPr>
          <w:rFonts w:ascii="Arial" w:hAnsi="Arial" w:cs="Arial"/>
          <w:sz w:val="24"/>
          <w:szCs w:val="24"/>
        </w:rPr>
        <w:t xml:space="preserve"> d’embauche au </w:t>
      </w:r>
      <w:r w:rsidR="00FE3CC5" w:rsidRPr="00FE3CC5">
        <w:rPr>
          <w:rFonts w:ascii="Arial" w:hAnsi="Arial" w:cs="Arial"/>
          <w:sz w:val="24"/>
          <w:szCs w:val="24"/>
        </w:rPr>
        <w:t>poste d’adjoint(e)-administratif (ive)</w:t>
      </w:r>
      <w:r w:rsidR="00F613F1" w:rsidRPr="00FD72BF">
        <w:rPr>
          <w:rFonts w:ascii="Arial" w:hAnsi="Arial" w:cs="Arial"/>
          <w:sz w:val="24"/>
          <w:szCs w:val="24"/>
        </w:rPr>
        <w:t>.</w:t>
      </w:r>
    </w:p>
    <w:p w:rsidR="006144DF" w:rsidRPr="00FD72BF" w:rsidRDefault="006144DF"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hanging="1418"/>
        <w:rPr>
          <w:rFonts w:ascii="Arial" w:hAnsi="Arial" w:cs="Arial"/>
          <w:b/>
          <w:sz w:val="24"/>
          <w:szCs w:val="24"/>
        </w:rPr>
      </w:pPr>
      <w:r w:rsidRPr="00FD72BF">
        <w:rPr>
          <w:rFonts w:ascii="Arial" w:hAnsi="Arial" w:cs="Arial"/>
          <w:b/>
          <w:sz w:val="24"/>
          <w:szCs w:val="24"/>
        </w:rPr>
        <w:t>2019-0</w:t>
      </w:r>
      <w:r w:rsidR="005016C3">
        <w:rPr>
          <w:rFonts w:ascii="Arial" w:hAnsi="Arial" w:cs="Arial"/>
          <w:b/>
          <w:sz w:val="24"/>
          <w:szCs w:val="24"/>
        </w:rPr>
        <w:t>7</w:t>
      </w:r>
      <w:r w:rsidRPr="00FD72BF">
        <w:rPr>
          <w:rFonts w:ascii="Arial" w:hAnsi="Arial" w:cs="Arial"/>
          <w:b/>
          <w:sz w:val="24"/>
          <w:szCs w:val="24"/>
        </w:rPr>
        <w:t>-</w:t>
      </w:r>
      <w:r w:rsidR="004D5ADC">
        <w:rPr>
          <w:rFonts w:ascii="Arial" w:hAnsi="Arial" w:cs="Arial"/>
          <w:b/>
          <w:sz w:val="24"/>
          <w:szCs w:val="24"/>
        </w:rPr>
        <w:t>190</w:t>
      </w:r>
      <w:r w:rsidR="005016C3">
        <w:rPr>
          <w:rFonts w:ascii="Arial" w:hAnsi="Arial" w:cs="Arial"/>
          <w:b/>
          <w:sz w:val="24"/>
          <w:szCs w:val="24"/>
        </w:rPr>
        <w:t xml:space="preserve"> 7</w:t>
      </w:r>
      <w:r w:rsidR="00182A8A">
        <w:rPr>
          <w:rFonts w:ascii="Arial" w:hAnsi="Arial" w:cs="Arial"/>
          <w:b/>
          <w:sz w:val="24"/>
          <w:szCs w:val="24"/>
        </w:rPr>
        <w:t>.4</w:t>
      </w:r>
      <w:r w:rsidRPr="00FD72BF">
        <w:rPr>
          <w:rFonts w:ascii="Arial" w:hAnsi="Arial" w:cs="Arial"/>
          <w:b/>
          <w:sz w:val="24"/>
          <w:szCs w:val="24"/>
        </w:rPr>
        <w:t xml:space="preserve"> </w:t>
      </w:r>
      <w:r w:rsidR="005016C3" w:rsidRPr="005016C3">
        <w:rPr>
          <w:rFonts w:ascii="Arial" w:hAnsi="Arial" w:cs="Arial"/>
          <w:b/>
          <w:sz w:val="24"/>
          <w:szCs w:val="24"/>
        </w:rPr>
        <w:t>ENGAGEMENT TEMPORAIRE – DÉLÉGATION AU DIRECTEUR GÉNÉRAL</w:t>
      </w:r>
    </w:p>
    <w:p w:rsidR="006144DF" w:rsidRPr="00FD72BF" w:rsidRDefault="006144DF"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5B405E" w:rsidRPr="005B405E">
        <w:rPr>
          <w:rFonts w:ascii="Arial" w:hAnsi="Arial" w:cs="Arial"/>
          <w:sz w:val="24"/>
          <w:szCs w:val="24"/>
        </w:rPr>
        <w:t>le besoin ponctuel de ressources humaines pour différents mandats ou dossiers</w:t>
      </w:r>
      <w:r w:rsidRPr="00FD72BF">
        <w:rPr>
          <w:rFonts w:ascii="Arial" w:hAnsi="Arial" w:cs="Arial"/>
          <w:sz w:val="24"/>
          <w:szCs w:val="24"/>
        </w:rPr>
        <w:t>;</w:t>
      </w:r>
    </w:p>
    <w:p w:rsidR="006144DF" w:rsidRPr="00FD72BF" w:rsidRDefault="006144DF"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6144DF" w:rsidRPr="00FD72BF" w:rsidRDefault="006144DF" w:rsidP="00F137F2">
      <w:pPr>
        <w:spacing w:after="0" w:line="240" w:lineRule="auto"/>
        <w:ind w:right="-7"/>
        <w:rPr>
          <w:rFonts w:ascii="Arial" w:hAnsi="Arial" w:cs="Arial"/>
          <w:b/>
          <w:sz w:val="24"/>
          <w:szCs w:val="24"/>
        </w:rPr>
      </w:pPr>
    </w:p>
    <w:p w:rsidR="005B405E" w:rsidRPr="00FD72BF" w:rsidRDefault="005B405E"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F4591A">
        <w:rPr>
          <w:rFonts w:ascii="Arial" w:hAnsi="Arial" w:cs="Arial"/>
          <w:sz w:val="24"/>
          <w:szCs w:val="24"/>
        </w:rPr>
        <w:t>madame la conseillère Ginette Gauvin</w:t>
      </w:r>
    </w:p>
    <w:p w:rsidR="005B405E" w:rsidRPr="00FD72BF" w:rsidRDefault="005B405E"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66DB6">
        <w:rPr>
          <w:rFonts w:ascii="Arial" w:hAnsi="Arial" w:cs="Arial"/>
          <w:sz w:val="24"/>
          <w:szCs w:val="24"/>
        </w:rPr>
        <w:t>monsieur le conseiller René Poirier</w:t>
      </w:r>
    </w:p>
    <w:p w:rsidR="005B405E" w:rsidRPr="00FD72BF" w:rsidRDefault="005B405E" w:rsidP="00F137F2">
      <w:pPr>
        <w:spacing w:after="0"/>
        <w:ind w:right="-7"/>
        <w:rPr>
          <w:rFonts w:ascii="Arial" w:hAnsi="Arial" w:cs="Arial"/>
          <w:sz w:val="24"/>
          <w:szCs w:val="24"/>
        </w:rPr>
      </w:pPr>
      <w:proofErr w:type="gramStart"/>
      <w:r w:rsidRPr="00766DB6">
        <w:rPr>
          <w:rFonts w:ascii="Arial" w:hAnsi="Arial" w:cs="Arial"/>
          <w:sz w:val="24"/>
          <w:szCs w:val="24"/>
        </w:rPr>
        <w:t>et</w:t>
      </w:r>
      <w:proofErr w:type="gramEnd"/>
      <w:r w:rsidRPr="00766DB6">
        <w:rPr>
          <w:rFonts w:ascii="Arial" w:hAnsi="Arial" w:cs="Arial"/>
          <w:sz w:val="24"/>
          <w:szCs w:val="24"/>
        </w:rPr>
        <w:t xml:space="preserve"> résolu à l’unanimité</w:t>
      </w:r>
    </w:p>
    <w:p w:rsidR="006144DF" w:rsidRPr="00FD72BF" w:rsidRDefault="006144DF" w:rsidP="00F137F2">
      <w:pPr>
        <w:spacing w:after="0" w:line="240" w:lineRule="auto"/>
        <w:ind w:right="-7"/>
        <w:rPr>
          <w:rFonts w:ascii="Arial" w:hAnsi="Arial" w:cs="Arial"/>
          <w:b/>
          <w:sz w:val="24"/>
          <w:szCs w:val="24"/>
        </w:rPr>
      </w:pPr>
    </w:p>
    <w:p w:rsidR="00766560" w:rsidRDefault="00F41E85" w:rsidP="00F137F2">
      <w:pPr>
        <w:spacing w:after="0" w:line="240" w:lineRule="auto"/>
        <w:ind w:right="-7"/>
        <w:rPr>
          <w:rFonts w:ascii="Arial" w:hAnsi="Arial" w:cs="Arial"/>
          <w:sz w:val="24"/>
          <w:szCs w:val="24"/>
        </w:rPr>
      </w:pPr>
      <w:r>
        <w:rPr>
          <w:rFonts w:ascii="Arial" w:hAnsi="Arial" w:cs="Arial"/>
          <w:b/>
          <w:sz w:val="24"/>
          <w:szCs w:val="24"/>
        </w:rPr>
        <w:lastRenderedPageBreak/>
        <w:t xml:space="preserve">D’AUTORISER </w:t>
      </w:r>
      <w:r>
        <w:rPr>
          <w:rFonts w:ascii="Arial" w:hAnsi="Arial" w:cs="Arial"/>
          <w:sz w:val="24"/>
          <w:szCs w:val="24"/>
        </w:rPr>
        <w:t xml:space="preserve">le directeur général monsieur Michel Morneau à engager une ou des ressources humaines temporaires tout en respectant les politiques en vigueur et le budget alloué; </w:t>
      </w:r>
    </w:p>
    <w:p w:rsidR="00F41E85" w:rsidRPr="00FD72BF" w:rsidRDefault="00F41E85" w:rsidP="00F137F2">
      <w:pPr>
        <w:spacing w:after="0" w:line="240" w:lineRule="auto"/>
        <w:ind w:right="-7"/>
        <w:rPr>
          <w:rFonts w:ascii="Arial" w:hAnsi="Arial" w:cs="Arial"/>
          <w:sz w:val="24"/>
          <w:szCs w:val="24"/>
        </w:rPr>
      </w:pPr>
    </w:p>
    <w:p w:rsidR="006144DF" w:rsidRPr="00FD72BF" w:rsidRDefault="006144DF" w:rsidP="00F137F2">
      <w:pPr>
        <w:spacing w:after="0" w:line="240" w:lineRule="auto"/>
        <w:ind w:right="-7"/>
        <w:rPr>
          <w:rFonts w:ascii="Arial" w:hAnsi="Arial" w:cs="Arial"/>
          <w:sz w:val="24"/>
          <w:szCs w:val="24"/>
        </w:rPr>
      </w:pPr>
    </w:p>
    <w:p w:rsidR="007E189F" w:rsidRPr="00FD72BF" w:rsidRDefault="007E189F" w:rsidP="00F137F2">
      <w:pPr>
        <w:spacing w:after="0" w:line="240" w:lineRule="auto"/>
        <w:ind w:right="-7" w:hanging="1418"/>
        <w:rPr>
          <w:rFonts w:ascii="Arial" w:hAnsi="Arial" w:cs="Arial"/>
          <w:b/>
          <w:sz w:val="24"/>
          <w:szCs w:val="24"/>
        </w:rPr>
      </w:pPr>
      <w:r w:rsidRPr="00FD72BF">
        <w:rPr>
          <w:rFonts w:ascii="Arial" w:hAnsi="Arial" w:cs="Arial"/>
          <w:b/>
          <w:sz w:val="24"/>
          <w:szCs w:val="24"/>
        </w:rPr>
        <w:t>2019-0</w:t>
      </w:r>
      <w:r w:rsidR="00EB6AE6">
        <w:rPr>
          <w:rFonts w:ascii="Arial" w:hAnsi="Arial" w:cs="Arial"/>
          <w:b/>
          <w:sz w:val="24"/>
          <w:szCs w:val="24"/>
        </w:rPr>
        <w:t>7</w:t>
      </w:r>
      <w:r w:rsidRPr="00FD72BF">
        <w:rPr>
          <w:rFonts w:ascii="Arial" w:hAnsi="Arial" w:cs="Arial"/>
          <w:b/>
          <w:sz w:val="24"/>
          <w:szCs w:val="24"/>
        </w:rPr>
        <w:t>-</w:t>
      </w:r>
      <w:r w:rsidR="00D50934">
        <w:rPr>
          <w:rFonts w:ascii="Arial" w:hAnsi="Arial" w:cs="Arial"/>
          <w:b/>
          <w:sz w:val="24"/>
          <w:szCs w:val="24"/>
        </w:rPr>
        <w:t>191</w:t>
      </w:r>
      <w:r w:rsidR="00EB6AE6">
        <w:rPr>
          <w:rFonts w:ascii="Arial" w:hAnsi="Arial" w:cs="Arial"/>
          <w:b/>
          <w:sz w:val="24"/>
          <w:szCs w:val="24"/>
        </w:rPr>
        <w:t xml:space="preserve"> 7</w:t>
      </w:r>
      <w:r w:rsidRPr="00FD72BF">
        <w:rPr>
          <w:rFonts w:ascii="Arial" w:hAnsi="Arial" w:cs="Arial"/>
          <w:b/>
          <w:sz w:val="24"/>
          <w:szCs w:val="24"/>
        </w:rPr>
        <w:t>.</w:t>
      </w:r>
      <w:r w:rsidR="00E92D04">
        <w:rPr>
          <w:rFonts w:ascii="Arial" w:hAnsi="Arial" w:cs="Arial"/>
          <w:b/>
          <w:sz w:val="24"/>
          <w:szCs w:val="24"/>
        </w:rPr>
        <w:t>5</w:t>
      </w:r>
      <w:r w:rsidR="00182A8A">
        <w:rPr>
          <w:rFonts w:ascii="Arial" w:hAnsi="Arial" w:cs="Arial"/>
          <w:b/>
          <w:sz w:val="24"/>
          <w:szCs w:val="24"/>
        </w:rPr>
        <w:t xml:space="preserve"> </w:t>
      </w:r>
      <w:r w:rsidR="00EB6AE6" w:rsidRPr="00EB6AE6">
        <w:rPr>
          <w:rFonts w:ascii="Arial" w:hAnsi="Arial" w:cs="Arial"/>
          <w:b/>
          <w:sz w:val="24"/>
          <w:szCs w:val="24"/>
        </w:rPr>
        <w:t>GESTION DES PLAINTES ET DES REQUÊTES;</w:t>
      </w:r>
    </w:p>
    <w:p w:rsidR="007E189F" w:rsidRPr="00FD72BF" w:rsidRDefault="007E189F" w:rsidP="00F137F2">
      <w:pPr>
        <w:spacing w:after="0" w:line="240" w:lineRule="auto"/>
        <w:ind w:right="-7"/>
        <w:rPr>
          <w:rFonts w:ascii="Arial" w:hAnsi="Arial" w:cs="Arial"/>
          <w:sz w:val="24"/>
          <w:szCs w:val="24"/>
        </w:rPr>
      </w:pPr>
    </w:p>
    <w:p w:rsidR="007E189F" w:rsidRPr="00EB6AE6" w:rsidRDefault="007E189F" w:rsidP="00F137F2">
      <w:pPr>
        <w:spacing w:after="0" w:line="240" w:lineRule="auto"/>
        <w:ind w:right="-7"/>
        <w:rPr>
          <w:rFonts w:ascii="Arial" w:hAnsi="Arial" w:cs="Arial"/>
          <w:sz w:val="24"/>
          <w:szCs w:val="24"/>
        </w:rPr>
      </w:pPr>
      <w:r w:rsidRPr="00FD72BF">
        <w:rPr>
          <w:rFonts w:ascii="Arial" w:hAnsi="Arial" w:cs="Arial"/>
          <w:b/>
          <w:sz w:val="24"/>
          <w:szCs w:val="24"/>
        </w:rPr>
        <w:t>CONSIDÉRANT</w:t>
      </w:r>
      <w:r w:rsidR="007E5024" w:rsidRPr="00FD72BF">
        <w:rPr>
          <w:rFonts w:ascii="Arial" w:hAnsi="Arial" w:cs="Arial"/>
          <w:b/>
          <w:sz w:val="24"/>
          <w:szCs w:val="24"/>
        </w:rPr>
        <w:t xml:space="preserve"> QUE</w:t>
      </w:r>
      <w:r w:rsidR="00EB6AE6">
        <w:rPr>
          <w:rFonts w:ascii="Arial" w:hAnsi="Arial" w:cs="Arial"/>
          <w:b/>
          <w:sz w:val="24"/>
          <w:szCs w:val="24"/>
        </w:rPr>
        <w:t xml:space="preserve"> </w:t>
      </w:r>
      <w:r w:rsidR="00EB6AE6">
        <w:rPr>
          <w:rFonts w:ascii="Arial" w:hAnsi="Arial" w:cs="Arial"/>
          <w:sz w:val="24"/>
          <w:szCs w:val="24"/>
        </w:rPr>
        <w:t>les élus jugent essentiel le service aux citoyens et aux parties prenantes;</w:t>
      </w:r>
    </w:p>
    <w:p w:rsidR="00182A8A" w:rsidRDefault="00182A8A" w:rsidP="00F137F2">
      <w:pPr>
        <w:spacing w:after="0" w:line="240" w:lineRule="auto"/>
        <w:ind w:right="-7"/>
        <w:rPr>
          <w:rFonts w:ascii="Arial" w:hAnsi="Arial" w:cs="Arial"/>
          <w:b/>
          <w:sz w:val="24"/>
          <w:szCs w:val="24"/>
        </w:rPr>
      </w:pPr>
    </w:p>
    <w:p w:rsidR="00EB6AE6" w:rsidRPr="00EB6AE6" w:rsidRDefault="00EB6AE6"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QU’UNE </w:t>
      </w:r>
      <w:r w:rsidRPr="00EB6AE6">
        <w:rPr>
          <w:rFonts w:ascii="Arial" w:hAnsi="Arial" w:cs="Arial"/>
          <w:sz w:val="24"/>
          <w:szCs w:val="24"/>
        </w:rPr>
        <w:t>demande</w:t>
      </w:r>
      <w:r>
        <w:rPr>
          <w:rFonts w:ascii="Arial" w:hAnsi="Arial" w:cs="Arial"/>
          <w:sz w:val="24"/>
          <w:szCs w:val="24"/>
        </w:rPr>
        <w:t xml:space="preserve"> auprès de la municipalité comporte un lot d’informations permettant à tous de saisir les interventions entreprises par un employé afin de rendre un service adéquat au demandeur;</w:t>
      </w:r>
    </w:p>
    <w:p w:rsidR="00EB6AE6" w:rsidRDefault="00EB6AE6" w:rsidP="00F137F2">
      <w:pPr>
        <w:spacing w:after="0" w:line="240" w:lineRule="auto"/>
        <w:ind w:right="-7"/>
        <w:rPr>
          <w:rFonts w:ascii="Arial" w:hAnsi="Arial" w:cs="Arial"/>
          <w:b/>
          <w:sz w:val="24"/>
          <w:szCs w:val="24"/>
        </w:rPr>
      </w:pPr>
    </w:p>
    <w:p w:rsidR="004C3BF0" w:rsidRPr="00FD72BF" w:rsidRDefault="004C3BF0"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4C3BF0" w:rsidRPr="00FD72BF" w:rsidRDefault="004C3BF0" w:rsidP="00F137F2">
      <w:pPr>
        <w:spacing w:after="0" w:line="240" w:lineRule="auto"/>
        <w:ind w:right="-7"/>
        <w:rPr>
          <w:rFonts w:ascii="Arial" w:hAnsi="Arial" w:cs="Arial"/>
          <w:b/>
          <w:sz w:val="24"/>
          <w:szCs w:val="24"/>
        </w:rPr>
      </w:pPr>
    </w:p>
    <w:p w:rsidR="004C3BF0" w:rsidRPr="00FD72BF" w:rsidRDefault="004C3BF0"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766DB6">
        <w:rPr>
          <w:rFonts w:ascii="Arial" w:hAnsi="Arial" w:cs="Arial"/>
          <w:sz w:val="24"/>
          <w:szCs w:val="24"/>
        </w:rPr>
        <w:t>monsieur le conseiller Bernard Cayer</w:t>
      </w:r>
    </w:p>
    <w:p w:rsidR="004C3BF0" w:rsidRPr="00FD72BF" w:rsidRDefault="004C3BF0"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66DB6">
        <w:rPr>
          <w:rFonts w:ascii="Arial" w:hAnsi="Arial" w:cs="Arial"/>
          <w:sz w:val="24"/>
          <w:szCs w:val="24"/>
        </w:rPr>
        <w:t>monsieur le conseiller René-Carl Martin</w:t>
      </w:r>
    </w:p>
    <w:p w:rsidR="004C3BF0" w:rsidRPr="00FD72BF" w:rsidRDefault="004C3BF0" w:rsidP="00F137F2">
      <w:pPr>
        <w:spacing w:after="0"/>
        <w:ind w:right="-7"/>
        <w:rPr>
          <w:rFonts w:ascii="Arial" w:hAnsi="Arial" w:cs="Arial"/>
          <w:sz w:val="24"/>
          <w:szCs w:val="24"/>
        </w:rPr>
      </w:pPr>
      <w:proofErr w:type="gramStart"/>
      <w:r w:rsidRPr="00766DB6">
        <w:rPr>
          <w:rFonts w:ascii="Arial" w:hAnsi="Arial" w:cs="Arial"/>
          <w:sz w:val="24"/>
          <w:szCs w:val="24"/>
        </w:rPr>
        <w:t>et</w:t>
      </w:r>
      <w:proofErr w:type="gramEnd"/>
      <w:r w:rsidRPr="00766DB6">
        <w:rPr>
          <w:rFonts w:ascii="Arial" w:hAnsi="Arial" w:cs="Arial"/>
          <w:sz w:val="24"/>
          <w:szCs w:val="24"/>
        </w:rPr>
        <w:t xml:space="preserve"> résolu à l’unanimité</w:t>
      </w:r>
    </w:p>
    <w:p w:rsidR="007E189F" w:rsidRPr="00FD72BF" w:rsidRDefault="007E189F" w:rsidP="00F137F2">
      <w:pPr>
        <w:spacing w:after="0" w:line="240" w:lineRule="auto"/>
        <w:ind w:right="-7"/>
        <w:rPr>
          <w:rFonts w:ascii="Arial" w:hAnsi="Arial" w:cs="Arial"/>
          <w:sz w:val="24"/>
          <w:szCs w:val="24"/>
        </w:rPr>
      </w:pPr>
    </w:p>
    <w:p w:rsidR="00647F3E" w:rsidRPr="00FD72BF" w:rsidRDefault="00C61813" w:rsidP="00F137F2">
      <w:pPr>
        <w:spacing w:after="0" w:line="240" w:lineRule="auto"/>
        <w:ind w:right="-7"/>
        <w:rPr>
          <w:rFonts w:ascii="Arial" w:hAnsi="Arial" w:cs="Arial"/>
          <w:sz w:val="24"/>
          <w:szCs w:val="24"/>
        </w:rPr>
      </w:pPr>
      <w:r w:rsidRPr="00FD72BF">
        <w:rPr>
          <w:rFonts w:ascii="Arial" w:hAnsi="Arial" w:cs="Arial"/>
          <w:b/>
          <w:sz w:val="24"/>
          <w:szCs w:val="24"/>
        </w:rPr>
        <w:t>D</w:t>
      </w:r>
      <w:r w:rsidR="004362F9">
        <w:rPr>
          <w:rFonts w:ascii="Arial" w:hAnsi="Arial" w:cs="Arial"/>
          <w:b/>
          <w:sz w:val="24"/>
          <w:szCs w:val="24"/>
        </w:rPr>
        <w:t>’AUTORISER</w:t>
      </w:r>
      <w:r w:rsidRPr="00FD72BF">
        <w:rPr>
          <w:rFonts w:ascii="Arial" w:hAnsi="Arial" w:cs="Arial"/>
          <w:sz w:val="24"/>
          <w:szCs w:val="24"/>
        </w:rPr>
        <w:t xml:space="preserve"> le directeur général</w:t>
      </w:r>
      <w:r w:rsidR="00D759E6" w:rsidRPr="00FD72BF">
        <w:rPr>
          <w:rFonts w:ascii="Arial" w:hAnsi="Arial" w:cs="Arial"/>
          <w:sz w:val="24"/>
          <w:szCs w:val="24"/>
        </w:rPr>
        <w:t>,</w:t>
      </w:r>
      <w:r w:rsidR="00F617CE">
        <w:rPr>
          <w:rFonts w:ascii="Arial" w:hAnsi="Arial" w:cs="Arial"/>
          <w:sz w:val="24"/>
          <w:szCs w:val="24"/>
        </w:rPr>
        <w:t xml:space="preserve"> M</w:t>
      </w:r>
      <w:r w:rsidRPr="00FD72BF">
        <w:rPr>
          <w:rFonts w:ascii="Arial" w:hAnsi="Arial" w:cs="Arial"/>
          <w:sz w:val="24"/>
          <w:szCs w:val="24"/>
        </w:rPr>
        <w:t xml:space="preserve">onsieur Michel Morneau à </w:t>
      </w:r>
      <w:r w:rsidR="00FA719A">
        <w:rPr>
          <w:rFonts w:ascii="Arial" w:hAnsi="Arial" w:cs="Arial"/>
          <w:sz w:val="24"/>
          <w:szCs w:val="24"/>
        </w:rPr>
        <w:t xml:space="preserve">acquérir un service ou un logiciel permettant d’implanter un système de gestion des plaintes et des requêtes </w:t>
      </w:r>
      <w:r w:rsidR="00BC50C8">
        <w:rPr>
          <w:rFonts w:ascii="Arial" w:hAnsi="Arial" w:cs="Arial"/>
          <w:sz w:val="24"/>
          <w:szCs w:val="24"/>
        </w:rPr>
        <w:t>pour</w:t>
      </w:r>
      <w:r w:rsidR="00FA719A">
        <w:rPr>
          <w:rFonts w:ascii="Arial" w:hAnsi="Arial" w:cs="Arial"/>
          <w:sz w:val="24"/>
          <w:szCs w:val="24"/>
        </w:rPr>
        <w:t xml:space="preserve"> la municipalité de la Paroisse de Sainte-Marie-Madeleine.</w:t>
      </w:r>
    </w:p>
    <w:p w:rsidR="00647F3E" w:rsidRPr="00FD72BF" w:rsidRDefault="00647F3E" w:rsidP="00F137F2">
      <w:pPr>
        <w:spacing w:after="0" w:line="240" w:lineRule="auto"/>
        <w:ind w:right="-7"/>
        <w:rPr>
          <w:rFonts w:ascii="Arial" w:hAnsi="Arial" w:cs="Arial"/>
          <w:sz w:val="24"/>
          <w:szCs w:val="24"/>
        </w:rPr>
      </w:pPr>
    </w:p>
    <w:p w:rsidR="00647F3E" w:rsidRPr="00FD72BF" w:rsidRDefault="00647F3E" w:rsidP="00F137F2">
      <w:pPr>
        <w:spacing w:after="0" w:line="240" w:lineRule="auto"/>
        <w:ind w:right="-7" w:hanging="1418"/>
        <w:rPr>
          <w:rFonts w:ascii="Arial" w:hAnsi="Arial" w:cs="Arial"/>
          <w:b/>
          <w:sz w:val="24"/>
          <w:szCs w:val="24"/>
        </w:rPr>
      </w:pPr>
      <w:r w:rsidRPr="00FD72BF">
        <w:rPr>
          <w:rFonts w:ascii="Arial" w:hAnsi="Arial" w:cs="Arial"/>
          <w:b/>
          <w:sz w:val="24"/>
          <w:szCs w:val="24"/>
        </w:rPr>
        <w:t>2019-0</w:t>
      </w:r>
      <w:r>
        <w:rPr>
          <w:rFonts w:ascii="Arial" w:hAnsi="Arial" w:cs="Arial"/>
          <w:b/>
          <w:sz w:val="24"/>
          <w:szCs w:val="24"/>
        </w:rPr>
        <w:t>7</w:t>
      </w:r>
      <w:r w:rsidRPr="00FD72BF">
        <w:rPr>
          <w:rFonts w:ascii="Arial" w:hAnsi="Arial" w:cs="Arial"/>
          <w:b/>
          <w:sz w:val="24"/>
          <w:szCs w:val="24"/>
        </w:rPr>
        <w:t>-</w:t>
      </w:r>
      <w:r w:rsidR="00D50934">
        <w:rPr>
          <w:rFonts w:ascii="Arial" w:hAnsi="Arial" w:cs="Arial"/>
          <w:b/>
          <w:sz w:val="24"/>
          <w:szCs w:val="24"/>
        </w:rPr>
        <w:t>192</w:t>
      </w:r>
      <w:r>
        <w:rPr>
          <w:rFonts w:ascii="Arial" w:hAnsi="Arial" w:cs="Arial"/>
          <w:b/>
          <w:sz w:val="24"/>
          <w:szCs w:val="24"/>
        </w:rPr>
        <w:t xml:space="preserve"> 7</w:t>
      </w:r>
      <w:r w:rsidRPr="00FD72BF">
        <w:rPr>
          <w:rFonts w:ascii="Arial" w:hAnsi="Arial" w:cs="Arial"/>
          <w:b/>
          <w:sz w:val="24"/>
          <w:szCs w:val="24"/>
        </w:rPr>
        <w:t>.</w:t>
      </w:r>
      <w:r>
        <w:rPr>
          <w:rFonts w:ascii="Arial" w:hAnsi="Arial" w:cs="Arial"/>
          <w:b/>
          <w:sz w:val="24"/>
          <w:szCs w:val="24"/>
        </w:rPr>
        <w:t xml:space="preserve">6 </w:t>
      </w:r>
      <w:r w:rsidRPr="00647F3E">
        <w:rPr>
          <w:rFonts w:ascii="Arial" w:hAnsi="Arial" w:cs="Arial"/>
          <w:b/>
          <w:sz w:val="24"/>
          <w:szCs w:val="24"/>
        </w:rPr>
        <w:t>ACQUISITION D’UN PHOTOCOPIEUR</w:t>
      </w:r>
    </w:p>
    <w:p w:rsidR="00647F3E" w:rsidRPr="00FD72BF" w:rsidRDefault="00647F3E" w:rsidP="00F137F2">
      <w:pPr>
        <w:spacing w:after="0" w:line="240" w:lineRule="auto"/>
        <w:ind w:right="-7"/>
        <w:rPr>
          <w:rFonts w:ascii="Arial" w:hAnsi="Arial" w:cs="Arial"/>
          <w:sz w:val="24"/>
          <w:szCs w:val="24"/>
        </w:rPr>
      </w:pPr>
    </w:p>
    <w:p w:rsidR="00647F3E" w:rsidRPr="00EB6AE6" w:rsidRDefault="00647F3E"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Pr>
          <w:rFonts w:ascii="Arial" w:hAnsi="Arial" w:cs="Arial"/>
          <w:b/>
          <w:sz w:val="24"/>
          <w:szCs w:val="24"/>
        </w:rPr>
        <w:t xml:space="preserve"> </w:t>
      </w:r>
      <w:r>
        <w:rPr>
          <w:rFonts w:ascii="Arial" w:hAnsi="Arial" w:cs="Arial"/>
          <w:sz w:val="24"/>
          <w:szCs w:val="24"/>
        </w:rPr>
        <w:t>le photocopieur</w:t>
      </w:r>
      <w:r w:rsidR="00072E0E">
        <w:rPr>
          <w:rFonts w:ascii="Arial" w:hAnsi="Arial" w:cs="Arial"/>
          <w:sz w:val="24"/>
          <w:szCs w:val="24"/>
        </w:rPr>
        <w:t xml:space="preserve"> actuel </w:t>
      </w:r>
      <w:r w:rsidR="00FA7173">
        <w:rPr>
          <w:rFonts w:ascii="Arial" w:hAnsi="Arial" w:cs="Arial"/>
          <w:sz w:val="24"/>
          <w:szCs w:val="24"/>
        </w:rPr>
        <w:t>à</w:t>
      </w:r>
      <w:r w:rsidR="00072E0E">
        <w:rPr>
          <w:rFonts w:ascii="Arial" w:hAnsi="Arial" w:cs="Arial"/>
          <w:sz w:val="24"/>
          <w:szCs w:val="24"/>
        </w:rPr>
        <w:t xml:space="preserve"> plusieurs années de services</w:t>
      </w:r>
      <w:r>
        <w:rPr>
          <w:rFonts w:ascii="Arial" w:hAnsi="Arial" w:cs="Arial"/>
          <w:sz w:val="24"/>
          <w:szCs w:val="24"/>
        </w:rPr>
        <w:t>;</w:t>
      </w:r>
    </w:p>
    <w:p w:rsidR="00647F3E" w:rsidRDefault="00647F3E" w:rsidP="00F137F2">
      <w:pPr>
        <w:spacing w:after="0" w:line="240" w:lineRule="auto"/>
        <w:ind w:right="-7"/>
        <w:rPr>
          <w:rFonts w:ascii="Arial" w:hAnsi="Arial" w:cs="Arial"/>
          <w:b/>
          <w:sz w:val="24"/>
          <w:szCs w:val="24"/>
        </w:rPr>
      </w:pPr>
    </w:p>
    <w:p w:rsidR="00647F3E" w:rsidRDefault="00647F3E"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QUE </w:t>
      </w:r>
      <w:r w:rsidR="00072E0E">
        <w:rPr>
          <w:rFonts w:ascii="Arial" w:hAnsi="Arial" w:cs="Arial"/>
          <w:sz w:val="24"/>
          <w:szCs w:val="24"/>
        </w:rPr>
        <w:t xml:space="preserve">les coûts d’opération du </w:t>
      </w:r>
      <w:r w:rsidR="00FA7173">
        <w:rPr>
          <w:rFonts w:ascii="Arial" w:hAnsi="Arial" w:cs="Arial"/>
          <w:sz w:val="24"/>
          <w:szCs w:val="24"/>
        </w:rPr>
        <w:t>photocopieur sont maintenant élevés</w:t>
      </w:r>
      <w:r>
        <w:rPr>
          <w:rFonts w:ascii="Arial" w:hAnsi="Arial" w:cs="Arial"/>
          <w:sz w:val="24"/>
          <w:szCs w:val="24"/>
        </w:rPr>
        <w:t>;</w:t>
      </w:r>
    </w:p>
    <w:p w:rsidR="00FA7173" w:rsidRDefault="00FA7173" w:rsidP="00F137F2">
      <w:pPr>
        <w:spacing w:after="0" w:line="240" w:lineRule="auto"/>
        <w:ind w:right="-7"/>
        <w:rPr>
          <w:rFonts w:ascii="Arial" w:hAnsi="Arial" w:cs="Arial"/>
          <w:sz w:val="24"/>
          <w:szCs w:val="24"/>
        </w:rPr>
      </w:pPr>
    </w:p>
    <w:p w:rsidR="00FA7173" w:rsidRDefault="00FA7173"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QUE </w:t>
      </w:r>
      <w:r w:rsidRPr="00FA7173">
        <w:rPr>
          <w:rFonts w:ascii="Arial" w:hAnsi="Arial" w:cs="Arial"/>
          <w:sz w:val="24"/>
          <w:szCs w:val="24"/>
        </w:rPr>
        <w:t>des bris de pièces se présentent beaucoup plus souvent dans les derniers mois</w:t>
      </w:r>
      <w:r>
        <w:rPr>
          <w:rFonts w:ascii="Arial" w:hAnsi="Arial" w:cs="Arial"/>
          <w:sz w:val="24"/>
          <w:szCs w:val="24"/>
        </w:rPr>
        <w:t>;</w:t>
      </w:r>
    </w:p>
    <w:p w:rsidR="00FA7173" w:rsidRDefault="00FA7173" w:rsidP="00F137F2">
      <w:pPr>
        <w:spacing w:after="0" w:line="240" w:lineRule="auto"/>
        <w:ind w:right="-7"/>
        <w:rPr>
          <w:rFonts w:ascii="Arial" w:hAnsi="Arial" w:cs="Arial"/>
          <w:sz w:val="24"/>
          <w:szCs w:val="24"/>
        </w:rPr>
      </w:pPr>
    </w:p>
    <w:p w:rsidR="0009627A" w:rsidRDefault="0009627A"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QUE </w:t>
      </w:r>
      <w:r>
        <w:rPr>
          <w:rFonts w:ascii="Arial" w:hAnsi="Arial" w:cs="Arial"/>
          <w:sz w:val="24"/>
          <w:szCs w:val="24"/>
        </w:rPr>
        <w:t>deux soumissions ont été obtenues par des fournisseurs soit DELCOM et SERVICOFAX;</w:t>
      </w:r>
    </w:p>
    <w:p w:rsidR="0009627A" w:rsidRDefault="0009627A" w:rsidP="00F137F2">
      <w:pPr>
        <w:spacing w:after="0" w:line="240" w:lineRule="auto"/>
        <w:ind w:right="-7"/>
        <w:rPr>
          <w:rFonts w:ascii="Arial" w:hAnsi="Arial" w:cs="Arial"/>
          <w:sz w:val="24"/>
          <w:szCs w:val="24"/>
        </w:rPr>
      </w:pPr>
    </w:p>
    <w:p w:rsidR="0009627A" w:rsidRDefault="0009627A" w:rsidP="00F137F2">
      <w:pPr>
        <w:spacing w:after="0" w:line="240" w:lineRule="auto"/>
        <w:ind w:right="-7"/>
        <w:rPr>
          <w:rFonts w:ascii="Arial" w:hAnsi="Arial" w:cs="Arial"/>
          <w:sz w:val="24"/>
          <w:szCs w:val="24"/>
        </w:rPr>
      </w:pPr>
      <w:r w:rsidRPr="00FD72BF">
        <w:rPr>
          <w:rFonts w:ascii="Arial" w:hAnsi="Arial" w:cs="Arial"/>
          <w:b/>
          <w:sz w:val="24"/>
          <w:szCs w:val="24"/>
        </w:rPr>
        <w:t>CONSIDÉRANT</w:t>
      </w:r>
      <w:r>
        <w:rPr>
          <w:rFonts w:ascii="Arial" w:hAnsi="Arial" w:cs="Arial"/>
          <w:b/>
          <w:sz w:val="24"/>
          <w:szCs w:val="24"/>
        </w:rPr>
        <w:t xml:space="preserve"> QUE </w:t>
      </w:r>
      <w:r>
        <w:rPr>
          <w:rFonts w:ascii="Arial" w:hAnsi="Arial" w:cs="Arial"/>
          <w:sz w:val="24"/>
          <w:szCs w:val="24"/>
        </w:rPr>
        <w:t>les analyses des offres font en sorte de comparer l’exploitation sur 5 ans avec un contrat de service;</w:t>
      </w:r>
    </w:p>
    <w:p w:rsidR="00647F3E" w:rsidRDefault="00647F3E" w:rsidP="00F137F2">
      <w:pPr>
        <w:spacing w:after="0" w:line="240" w:lineRule="auto"/>
        <w:ind w:right="-7"/>
        <w:rPr>
          <w:rFonts w:ascii="Arial" w:hAnsi="Arial" w:cs="Arial"/>
          <w:b/>
          <w:sz w:val="24"/>
          <w:szCs w:val="24"/>
        </w:rPr>
      </w:pPr>
    </w:p>
    <w:p w:rsidR="00647F3E" w:rsidRPr="00FD72BF" w:rsidRDefault="00647F3E"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647F3E" w:rsidRPr="00FD72BF" w:rsidRDefault="00647F3E" w:rsidP="00F137F2">
      <w:pPr>
        <w:spacing w:after="0" w:line="240" w:lineRule="auto"/>
        <w:ind w:right="-7"/>
        <w:rPr>
          <w:rFonts w:ascii="Arial" w:hAnsi="Arial" w:cs="Arial"/>
          <w:b/>
          <w:sz w:val="24"/>
          <w:szCs w:val="24"/>
        </w:rPr>
      </w:pPr>
    </w:p>
    <w:p w:rsidR="00647F3E" w:rsidRPr="00FD72BF" w:rsidRDefault="00647F3E"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014686">
        <w:rPr>
          <w:rFonts w:ascii="Arial" w:hAnsi="Arial" w:cs="Arial"/>
          <w:sz w:val="24"/>
          <w:szCs w:val="24"/>
        </w:rPr>
        <w:t>monsieur le conseiller Jean-Guy Chassé</w:t>
      </w:r>
    </w:p>
    <w:p w:rsidR="00647F3E" w:rsidRPr="00FD72BF" w:rsidRDefault="00647F3E"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014686">
        <w:rPr>
          <w:rFonts w:ascii="Arial" w:hAnsi="Arial" w:cs="Arial"/>
          <w:sz w:val="24"/>
          <w:szCs w:val="24"/>
        </w:rPr>
        <w:t>monsieur le conseiller René-Carl Martin</w:t>
      </w:r>
    </w:p>
    <w:p w:rsidR="00647F3E" w:rsidRPr="00FD72BF" w:rsidRDefault="00647F3E" w:rsidP="00F137F2">
      <w:pPr>
        <w:spacing w:after="0"/>
        <w:ind w:right="-7"/>
        <w:rPr>
          <w:rFonts w:ascii="Arial" w:hAnsi="Arial" w:cs="Arial"/>
          <w:sz w:val="24"/>
          <w:szCs w:val="24"/>
        </w:rPr>
      </w:pPr>
      <w:proofErr w:type="gramStart"/>
      <w:r w:rsidRPr="00014686">
        <w:rPr>
          <w:rFonts w:ascii="Arial" w:hAnsi="Arial" w:cs="Arial"/>
          <w:sz w:val="24"/>
          <w:szCs w:val="24"/>
        </w:rPr>
        <w:t>et</w:t>
      </w:r>
      <w:proofErr w:type="gramEnd"/>
      <w:r w:rsidRPr="00014686">
        <w:rPr>
          <w:rFonts w:ascii="Arial" w:hAnsi="Arial" w:cs="Arial"/>
          <w:sz w:val="24"/>
          <w:szCs w:val="24"/>
        </w:rPr>
        <w:t xml:space="preserve"> résolu à l’unanimité</w:t>
      </w:r>
    </w:p>
    <w:p w:rsidR="00647F3E" w:rsidRPr="00FD72BF" w:rsidRDefault="00647F3E" w:rsidP="00F137F2">
      <w:pPr>
        <w:spacing w:after="0" w:line="240" w:lineRule="auto"/>
        <w:ind w:right="-7"/>
        <w:rPr>
          <w:rFonts w:ascii="Arial" w:hAnsi="Arial" w:cs="Arial"/>
          <w:sz w:val="24"/>
          <w:szCs w:val="24"/>
        </w:rPr>
      </w:pPr>
    </w:p>
    <w:p w:rsidR="00647F3E" w:rsidRDefault="00647F3E" w:rsidP="00F137F2">
      <w:pPr>
        <w:spacing w:after="0" w:line="240" w:lineRule="auto"/>
        <w:ind w:right="-7"/>
        <w:rPr>
          <w:rFonts w:ascii="Arial" w:hAnsi="Arial" w:cs="Arial"/>
          <w:sz w:val="24"/>
          <w:szCs w:val="24"/>
        </w:rPr>
      </w:pPr>
      <w:r w:rsidRPr="00FD72BF">
        <w:rPr>
          <w:rFonts w:ascii="Arial" w:hAnsi="Arial" w:cs="Arial"/>
          <w:b/>
          <w:sz w:val="24"/>
          <w:szCs w:val="24"/>
        </w:rPr>
        <w:t>D</w:t>
      </w:r>
      <w:r>
        <w:rPr>
          <w:rFonts w:ascii="Arial" w:hAnsi="Arial" w:cs="Arial"/>
          <w:b/>
          <w:sz w:val="24"/>
          <w:szCs w:val="24"/>
        </w:rPr>
        <w:t>’</w:t>
      </w:r>
      <w:r w:rsidR="0009627A">
        <w:rPr>
          <w:rFonts w:ascii="Arial" w:hAnsi="Arial" w:cs="Arial"/>
          <w:b/>
          <w:sz w:val="24"/>
          <w:szCs w:val="24"/>
        </w:rPr>
        <w:t>ACQUÉRIR</w:t>
      </w:r>
      <w:r w:rsidRPr="00FD72BF">
        <w:rPr>
          <w:rFonts w:ascii="Arial" w:hAnsi="Arial" w:cs="Arial"/>
          <w:sz w:val="24"/>
          <w:szCs w:val="24"/>
        </w:rPr>
        <w:t xml:space="preserve"> </w:t>
      </w:r>
      <w:r w:rsidR="00C90B68">
        <w:rPr>
          <w:rFonts w:ascii="Arial" w:hAnsi="Arial" w:cs="Arial"/>
          <w:sz w:val="24"/>
          <w:szCs w:val="24"/>
        </w:rPr>
        <w:t>un photocopieur RICOH IM C4500 avec un contrat de service tel que présenté dans l’offre de service du 25 juin 2019 chez le fournisseur DELCOM.</w:t>
      </w:r>
    </w:p>
    <w:p w:rsidR="00C90B68" w:rsidRDefault="00C90B68" w:rsidP="00F137F2">
      <w:pPr>
        <w:spacing w:after="0" w:line="240" w:lineRule="auto"/>
        <w:ind w:right="-7"/>
        <w:rPr>
          <w:rFonts w:ascii="Arial" w:hAnsi="Arial" w:cs="Arial"/>
          <w:sz w:val="24"/>
          <w:szCs w:val="24"/>
        </w:rPr>
      </w:pPr>
    </w:p>
    <w:p w:rsidR="00C90B68" w:rsidRPr="00FD72BF" w:rsidRDefault="00C90B68" w:rsidP="00F137F2">
      <w:pPr>
        <w:spacing w:after="0" w:line="240" w:lineRule="auto"/>
        <w:ind w:right="-7"/>
        <w:rPr>
          <w:rFonts w:ascii="Arial" w:hAnsi="Arial" w:cs="Arial"/>
          <w:sz w:val="24"/>
          <w:szCs w:val="24"/>
        </w:rPr>
      </w:pPr>
      <w:r>
        <w:rPr>
          <w:rFonts w:ascii="Arial" w:hAnsi="Arial" w:cs="Arial"/>
          <w:sz w:val="24"/>
          <w:szCs w:val="24"/>
        </w:rPr>
        <w:t>Que le contrat de service est fixe de 60 mois avec impression couleur à 0.059$ et noir et blanc 0.0069$ incluant la préparation, la livraison, l’installation et la formation sur place.</w:t>
      </w:r>
    </w:p>
    <w:p w:rsidR="00DD1EB4" w:rsidRPr="00FD72BF" w:rsidRDefault="00DD1EB4" w:rsidP="00F137F2">
      <w:pPr>
        <w:spacing w:after="0" w:line="240" w:lineRule="auto"/>
        <w:ind w:right="-7"/>
        <w:rPr>
          <w:rFonts w:ascii="Arial" w:hAnsi="Arial" w:cs="Arial"/>
          <w:sz w:val="24"/>
          <w:szCs w:val="24"/>
        </w:rPr>
      </w:pPr>
    </w:p>
    <w:p w:rsidR="00876664" w:rsidRDefault="00876664" w:rsidP="00F137F2">
      <w:pPr>
        <w:spacing w:after="0" w:line="240" w:lineRule="auto"/>
        <w:ind w:left="-142" w:right="-7" w:hanging="851"/>
        <w:rPr>
          <w:rFonts w:ascii="Arial" w:hAnsi="Arial" w:cs="Arial"/>
          <w:b/>
          <w:sz w:val="24"/>
          <w:szCs w:val="24"/>
        </w:rPr>
      </w:pPr>
      <w:r w:rsidRPr="00FD72BF">
        <w:rPr>
          <w:rFonts w:ascii="Arial" w:hAnsi="Arial" w:cs="Arial"/>
          <w:sz w:val="24"/>
          <w:szCs w:val="24"/>
        </w:rPr>
        <w:tab/>
      </w:r>
      <w:r w:rsidR="0027462D">
        <w:rPr>
          <w:rFonts w:ascii="Arial" w:hAnsi="Arial" w:cs="Arial"/>
          <w:sz w:val="24"/>
          <w:szCs w:val="24"/>
        </w:rPr>
        <w:tab/>
      </w:r>
      <w:r w:rsidR="001408A7">
        <w:rPr>
          <w:rFonts w:ascii="Arial" w:hAnsi="Arial" w:cs="Arial"/>
          <w:b/>
          <w:sz w:val="24"/>
          <w:szCs w:val="24"/>
        </w:rPr>
        <w:t>8</w:t>
      </w:r>
      <w:r w:rsidR="00956EC1" w:rsidRPr="00FD72BF">
        <w:rPr>
          <w:rFonts w:ascii="Arial" w:hAnsi="Arial" w:cs="Arial"/>
          <w:b/>
          <w:sz w:val="24"/>
          <w:szCs w:val="24"/>
        </w:rPr>
        <w:t xml:space="preserve">. </w:t>
      </w:r>
      <w:r w:rsidR="00B0453B" w:rsidRPr="00FD72BF">
        <w:rPr>
          <w:rFonts w:ascii="Arial" w:hAnsi="Arial" w:cs="Arial"/>
          <w:b/>
          <w:sz w:val="24"/>
          <w:szCs w:val="24"/>
        </w:rPr>
        <w:t>SÉCURITÉ PUBLIQUE ET CIVILE</w:t>
      </w:r>
    </w:p>
    <w:p w:rsidR="001D1B3E" w:rsidRDefault="001D1B3E" w:rsidP="00C76EBA">
      <w:pPr>
        <w:spacing w:after="0" w:line="240" w:lineRule="auto"/>
        <w:ind w:right="-7"/>
        <w:rPr>
          <w:rFonts w:ascii="Arial" w:hAnsi="Arial" w:cs="Arial"/>
          <w:b/>
          <w:sz w:val="24"/>
          <w:szCs w:val="24"/>
        </w:rPr>
      </w:pPr>
    </w:p>
    <w:p w:rsidR="001C09F8" w:rsidRDefault="0088299A" w:rsidP="00F137F2">
      <w:pPr>
        <w:spacing w:after="0" w:line="240" w:lineRule="auto"/>
        <w:ind w:right="-7" w:hanging="1560"/>
        <w:rPr>
          <w:rFonts w:ascii="Arial" w:hAnsi="Arial" w:cs="Arial"/>
          <w:b/>
          <w:sz w:val="24"/>
          <w:szCs w:val="24"/>
        </w:rPr>
      </w:pPr>
      <w:r w:rsidRPr="00FD72BF">
        <w:rPr>
          <w:rFonts w:ascii="Arial" w:hAnsi="Arial" w:cs="Arial"/>
          <w:b/>
          <w:sz w:val="24"/>
          <w:szCs w:val="24"/>
        </w:rPr>
        <w:t>2019-0</w:t>
      </w:r>
      <w:r w:rsidR="00DD1EB4">
        <w:rPr>
          <w:rFonts w:ascii="Arial" w:hAnsi="Arial" w:cs="Arial"/>
          <w:b/>
          <w:sz w:val="24"/>
          <w:szCs w:val="24"/>
        </w:rPr>
        <w:t>7</w:t>
      </w:r>
      <w:r w:rsidRPr="00FD72BF">
        <w:rPr>
          <w:rFonts w:ascii="Arial" w:hAnsi="Arial" w:cs="Arial"/>
          <w:b/>
          <w:sz w:val="24"/>
          <w:szCs w:val="24"/>
        </w:rPr>
        <w:t>-</w:t>
      </w:r>
      <w:r w:rsidR="00D50934">
        <w:rPr>
          <w:rFonts w:ascii="Arial" w:hAnsi="Arial" w:cs="Arial"/>
          <w:b/>
          <w:sz w:val="24"/>
          <w:szCs w:val="24"/>
        </w:rPr>
        <w:t>193</w:t>
      </w:r>
      <w:r w:rsidR="0027462D">
        <w:rPr>
          <w:rFonts w:ascii="Arial" w:hAnsi="Arial" w:cs="Arial"/>
          <w:b/>
          <w:sz w:val="24"/>
          <w:szCs w:val="24"/>
        </w:rPr>
        <w:tab/>
      </w:r>
      <w:r w:rsidRPr="00FD72BF">
        <w:rPr>
          <w:rFonts w:ascii="Arial" w:hAnsi="Arial" w:cs="Arial"/>
          <w:b/>
          <w:sz w:val="24"/>
          <w:szCs w:val="24"/>
        </w:rPr>
        <w:t xml:space="preserve"> </w:t>
      </w:r>
      <w:r w:rsidR="001408A7">
        <w:rPr>
          <w:rFonts w:ascii="Arial" w:hAnsi="Arial" w:cs="Arial"/>
          <w:b/>
          <w:sz w:val="24"/>
          <w:szCs w:val="24"/>
        </w:rPr>
        <w:t>8</w:t>
      </w:r>
      <w:r w:rsidRPr="00FD72BF">
        <w:rPr>
          <w:rFonts w:ascii="Arial" w:hAnsi="Arial" w:cs="Arial"/>
          <w:b/>
          <w:sz w:val="24"/>
          <w:szCs w:val="24"/>
        </w:rPr>
        <w:t xml:space="preserve">.1 </w:t>
      </w:r>
      <w:r w:rsidR="001C09F8" w:rsidRPr="001C09F8">
        <w:rPr>
          <w:rFonts w:ascii="Arial" w:hAnsi="Arial" w:cs="Arial"/>
          <w:b/>
          <w:sz w:val="24"/>
          <w:szCs w:val="24"/>
        </w:rPr>
        <w:t>BILAN 201</w:t>
      </w:r>
      <w:r w:rsidR="004C3BF0">
        <w:rPr>
          <w:rFonts w:ascii="Arial" w:hAnsi="Arial" w:cs="Arial"/>
          <w:b/>
          <w:sz w:val="24"/>
          <w:szCs w:val="24"/>
        </w:rPr>
        <w:t>8 (AN 7)</w:t>
      </w:r>
      <w:r w:rsidR="001C09F8" w:rsidRPr="001C09F8">
        <w:rPr>
          <w:rFonts w:ascii="Arial" w:hAnsi="Arial" w:cs="Arial"/>
          <w:b/>
          <w:sz w:val="24"/>
          <w:szCs w:val="24"/>
        </w:rPr>
        <w:t xml:space="preserve"> EN INCENDIE – </w:t>
      </w:r>
      <w:r w:rsidR="004C3BF0">
        <w:rPr>
          <w:rFonts w:ascii="Arial" w:hAnsi="Arial" w:cs="Arial"/>
          <w:b/>
          <w:sz w:val="24"/>
          <w:szCs w:val="24"/>
        </w:rPr>
        <w:t>ACCEPTATION DU RAPPORT</w:t>
      </w:r>
      <w:r w:rsidR="001C09F8" w:rsidRPr="001C09F8">
        <w:rPr>
          <w:rFonts w:ascii="Arial" w:hAnsi="Arial" w:cs="Arial"/>
          <w:b/>
          <w:sz w:val="24"/>
          <w:szCs w:val="24"/>
        </w:rPr>
        <w:t>;</w:t>
      </w:r>
      <w:r w:rsidR="001C09F8">
        <w:rPr>
          <w:rFonts w:ascii="Arial" w:hAnsi="Arial" w:cs="Arial"/>
          <w:b/>
          <w:sz w:val="24"/>
          <w:szCs w:val="24"/>
        </w:rPr>
        <w:t xml:space="preserve"> </w:t>
      </w:r>
    </w:p>
    <w:p w:rsidR="002301D4" w:rsidRPr="00FD72BF" w:rsidRDefault="002301D4" w:rsidP="00F137F2">
      <w:pPr>
        <w:spacing w:after="0" w:line="240" w:lineRule="auto"/>
        <w:ind w:right="-7"/>
        <w:rPr>
          <w:rFonts w:ascii="Arial" w:hAnsi="Arial" w:cs="Arial"/>
          <w:sz w:val="24"/>
          <w:szCs w:val="24"/>
        </w:rPr>
      </w:pPr>
    </w:p>
    <w:p w:rsidR="004C3BF0"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sidRPr="004C3BF0">
        <w:rPr>
          <w:rFonts w:ascii="Arial" w:hAnsi="Arial" w:cs="Arial"/>
          <w:sz w:val="24"/>
          <w:szCs w:val="24"/>
        </w:rPr>
        <w:t>le Schéma de couverture de risques en sécurité incendie de la MRC des Maskoutains, ci-après appelé « Schéma », est en vigueur depuis le 1er février 2012;</w:t>
      </w:r>
    </w:p>
    <w:p w:rsidR="004C3BF0" w:rsidRPr="004C3BF0" w:rsidRDefault="004C3BF0" w:rsidP="00F137F2">
      <w:pPr>
        <w:spacing w:after="0" w:line="240" w:lineRule="auto"/>
        <w:ind w:right="-7"/>
        <w:rPr>
          <w:rFonts w:ascii="Arial" w:hAnsi="Arial" w:cs="Arial"/>
          <w:b/>
          <w:sz w:val="24"/>
          <w:szCs w:val="24"/>
        </w:rPr>
      </w:pPr>
    </w:p>
    <w:p w:rsidR="004C3BF0"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lastRenderedPageBreak/>
        <w:t xml:space="preserve">CONSIDÉRANT QUE </w:t>
      </w:r>
      <w:r w:rsidRPr="004C3BF0">
        <w:rPr>
          <w:rFonts w:ascii="Arial" w:hAnsi="Arial" w:cs="Arial"/>
          <w:sz w:val="24"/>
          <w:szCs w:val="24"/>
        </w:rPr>
        <w:t>l’article 35 de loi sur la sécurité incendie (</w:t>
      </w:r>
      <w:proofErr w:type="spellStart"/>
      <w:r w:rsidRPr="004C3BF0">
        <w:rPr>
          <w:rFonts w:ascii="Arial" w:hAnsi="Arial" w:cs="Arial"/>
          <w:sz w:val="24"/>
          <w:szCs w:val="24"/>
        </w:rPr>
        <w:t>l.r.q</w:t>
      </w:r>
      <w:proofErr w:type="spellEnd"/>
      <w:r w:rsidRPr="004C3BF0">
        <w:rPr>
          <w:rFonts w:ascii="Arial" w:hAnsi="Arial" w:cs="Arial"/>
          <w:sz w:val="24"/>
          <w:szCs w:val="24"/>
        </w:rPr>
        <w:t xml:space="preserve">. c. s-3.4) ainsi que l’action 7.6 des plans de mise en œuvre du schéma imposent l’obligation de produire un rapport annuel et de le transmettre à la </w:t>
      </w:r>
      <w:r w:rsidR="007D4E1E">
        <w:rPr>
          <w:rFonts w:ascii="Arial" w:hAnsi="Arial" w:cs="Arial"/>
          <w:sz w:val="24"/>
          <w:szCs w:val="24"/>
        </w:rPr>
        <w:t>MRC</w:t>
      </w:r>
      <w:r w:rsidRPr="004C3BF0">
        <w:rPr>
          <w:rFonts w:ascii="Arial" w:hAnsi="Arial" w:cs="Arial"/>
          <w:sz w:val="24"/>
          <w:szCs w:val="24"/>
        </w:rPr>
        <w:t xml:space="preserve"> des </w:t>
      </w:r>
      <w:r w:rsidR="007D4E1E">
        <w:rPr>
          <w:rFonts w:ascii="Arial" w:hAnsi="Arial" w:cs="Arial"/>
          <w:sz w:val="24"/>
          <w:szCs w:val="24"/>
        </w:rPr>
        <w:t>M</w:t>
      </w:r>
      <w:r w:rsidRPr="004C3BF0">
        <w:rPr>
          <w:rFonts w:ascii="Arial" w:hAnsi="Arial" w:cs="Arial"/>
          <w:sz w:val="24"/>
          <w:szCs w:val="24"/>
        </w:rPr>
        <w:t>askoutains;</w:t>
      </w:r>
    </w:p>
    <w:p w:rsidR="004C3BF0" w:rsidRPr="004C3BF0" w:rsidRDefault="004C3BF0" w:rsidP="00F137F2">
      <w:pPr>
        <w:spacing w:after="0" w:line="240" w:lineRule="auto"/>
        <w:ind w:right="-7"/>
        <w:rPr>
          <w:rFonts w:ascii="Arial" w:hAnsi="Arial" w:cs="Arial"/>
          <w:b/>
          <w:sz w:val="24"/>
          <w:szCs w:val="24"/>
        </w:rPr>
      </w:pPr>
    </w:p>
    <w:p w:rsidR="008D561B"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t xml:space="preserve">CONSIDÉRANT QUE </w:t>
      </w:r>
      <w:r w:rsidR="007D4AF8">
        <w:rPr>
          <w:rFonts w:ascii="Arial" w:hAnsi="Arial" w:cs="Arial"/>
          <w:sz w:val="24"/>
          <w:szCs w:val="24"/>
        </w:rPr>
        <w:t>l</w:t>
      </w:r>
      <w:r w:rsidR="008773D3">
        <w:rPr>
          <w:rFonts w:ascii="Arial" w:hAnsi="Arial" w:cs="Arial"/>
          <w:sz w:val="24"/>
          <w:szCs w:val="24"/>
        </w:rPr>
        <w:t>e directeur incendie, monsieur Mathieu L</w:t>
      </w:r>
      <w:r w:rsidR="007D4AF8">
        <w:rPr>
          <w:rFonts w:ascii="Arial" w:hAnsi="Arial" w:cs="Arial"/>
          <w:sz w:val="24"/>
          <w:szCs w:val="24"/>
        </w:rPr>
        <w:t xml:space="preserve">acombe </w:t>
      </w:r>
      <w:r w:rsidRPr="004C3BF0">
        <w:rPr>
          <w:rFonts w:ascii="Arial" w:hAnsi="Arial" w:cs="Arial"/>
          <w:sz w:val="24"/>
          <w:szCs w:val="24"/>
        </w:rPr>
        <w:t xml:space="preserve">a déposé au conseil municipal le rapport annuel sur l’état d’avancement de l’ « an </w:t>
      </w:r>
      <w:r>
        <w:rPr>
          <w:rFonts w:ascii="Arial" w:hAnsi="Arial" w:cs="Arial"/>
          <w:sz w:val="24"/>
          <w:szCs w:val="24"/>
        </w:rPr>
        <w:t>sept</w:t>
      </w:r>
      <w:r w:rsidRPr="004C3BF0">
        <w:rPr>
          <w:rFonts w:ascii="Arial" w:hAnsi="Arial" w:cs="Arial"/>
          <w:sz w:val="24"/>
          <w:szCs w:val="24"/>
        </w:rPr>
        <w:t xml:space="preserve"> » du plan de mise en œuvre du schéma;</w:t>
      </w:r>
    </w:p>
    <w:p w:rsidR="004C3BF0" w:rsidRPr="00FD72BF" w:rsidRDefault="004C3BF0" w:rsidP="00F137F2">
      <w:pPr>
        <w:spacing w:after="0" w:line="240" w:lineRule="auto"/>
        <w:ind w:right="-7"/>
        <w:rPr>
          <w:rFonts w:ascii="Arial" w:hAnsi="Arial" w:cs="Arial"/>
          <w:sz w:val="24"/>
          <w:szCs w:val="24"/>
        </w:rPr>
      </w:pPr>
    </w:p>
    <w:p w:rsidR="004C3BF0" w:rsidRPr="00FD72BF" w:rsidRDefault="004C3BF0"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4C3BF0" w:rsidRPr="00FD72BF" w:rsidRDefault="004C3BF0" w:rsidP="00F137F2">
      <w:pPr>
        <w:spacing w:after="0" w:line="240" w:lineRule="auto"/>
        <w:ind w:right="-7"/>
        <w:rPr>
          <w:rFonts w:ascii="Arial" w:hAnsi="Arial" w:cs="Arial"/>
          <w:b/>
          <w:sz w:val="24"/>
          <w:szCs w:val="24"/>
        </w:rPr>
      </w:pPr>
    </w:p>
    <w:p w:rsidR="004C3BF0" w:rsidRPr="00FD72BF" w:rsidRDefault="004C3BF0"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AF6F3F">
        <w:rPr>
          <w:rFonts w:ascii="Arial" w:hAnsi="Arial" w:cs="Arial"/>
          <w:sz w:val="24"/>
          <w:szCs w:val="24"/>
        </w:rPr>
        <w:t>madame la conseillère Ginette Gauvin</w:t>
      </w:r>
    </w:p>
    <w:p w:rsidR="004C3BF0" w:rsidRPr="00FD72BF" w:rsidRDefault="004C3BF0"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AF6F3F">
        <w:rPr>
          <w:rFonts w:ascii="Arial" w:hAnsi="Arial" w:cs="Arial"/>
          <w:sz w:val="24"/>
          <w:szCs w:val="24"/>
        </w:rPr>
        <w:t>monsieur le conseiller René Poirier</w:t>
      </w:r>
    </w:p>
    <w:p w:rsidR="004C3BF0" w:rsidRPr="00FD72BF" w:rsidRDefault="004C3BF0" w:rsidP="00F137F2">
      <w:pPr>
        <w:spacing w:after="0"/>
        <w:ind w:right="-7"/>
        <w:rPr>
          <w:rFonts w:ascii="Arial" w:hAnsi="Arial" w:cs="Arial"/>
          <w:sz w:val="24"/>
          <w:szCs w:val="24"/>
        </w:rPr>
      </w:pPr>
      <w:proofErr w:type="gramStart"/>
      <w:r w:rsidRPr="00AF6F3F">
        <w:rPr>
          <w:rFonts w:ascii="Arial" w:hAnsi="Arial" w:cs="Arial"/>
          <w:sz w:val="24"/>
          <w:szCs w:val="24"/>
        </w:rPr>
        <w:t>et</w:t>
      </w:r>
      <w:proofErr w:type="gramEnd"/>
      <w:r w:rsidRPr="00AF6F3F">
        <w:rPr>
          <w:rFonts w:ascii="Arial" w:hAnsi="Arial" w:cs="Arial"/>
          <w:sz w:val="24"/>
          <w:szCs w:val="24"/>
        </w:rPr>
        <w:t xml:space="preserve"> résolu à l’unanimité</w:t>
      </w:r>
    </w:p>
    <w:p w:rsidR="00543CFB" w:rsidRPr="00FD72BF" w:rsidRDefault="00543CFB" w:rsidP="00F137F2">
      <w:pPr>
        <w:spacing w:after="0"/>
        <w:ind w:right="-7"/>
        <w:rPr>
          <w:rFonts w:ascii="Arial" w:hAnsi="Arial" w:cs="Arial"/>
          <w:sz w:val="24"/>
          <w:szCs w:val="24"/>
        </w:rPr>
      </w:pPr>
    </w:p>
    <w:p w:rsidR="0088299A" w:rsidRPr="004C3BF0" w:rsidRDefault="004C3BF0" w:rsidP="00F137F2">
      <w:pPr>
        <w:spacing w:after="0" w:line="240" w:lineRule="auto"/>
        <w:ind w:right="-7"/>
        <w:rPr>
          <w:rFonts w:ascii="Arial" w:hAnsi="Arial" w:cs="Arial"/>
          <w:sz w:val="24"/>
          <w:szCs w:val="24"/>
        </w:rPr>
      </w:pPr>
      <w:r w:rsidRPr="004C3BF0">
        <w:rPr>
          <w:rFonts w:ascii="Arial" w:hAnsi="Arial" w:cs="Arial"/>
          <w:b/>
          <w:sz w:val="24"/>
          <w:szCs w:val="24"/>
        </w:rPr>
        <w:t>D’</w:t>
      </w:r>
      <w:r>
        <w:rPr>
          <w:rFonts w:ascii="Arial" w:hAnsi="Arial" w:cs="Arial"/>
          <w:b/>
          <w:sz w:val="24"/>
          <w:szCs w:val="24"/>
        </w:rPr>
        <w:t>ENTÉRINER</w:t>
      </w:r>
      <w:r w:rsidRPr="004C3BF0">
        <w:rPr>
          <w:rFonts w:ascii="Arial" w:hAnsi="Arial" w:cs="Arial"/>
          <w:b/>
          <w:sz w:val="24"/>
          <w:szCs w:val="24"/>
        </w:rPr>
        <w:t xml:space="preserve"> </w:t>
      </w:r>
      <w:r w:rsidRPr="004C3BF0">
        <w:rPr>
          <w:rFonts w:ascii="Arial" w:hAnsi="Arial" w:cs="Arial"/>
          <w:sz w:val="24"/>
          <w:szCs w:val="24"/>
        </w:rPr>
        <w:t xml:space="preserve">le rapport annuel de l’ « An </w:t>
      </w:r>
      <w:r>
        <w:rPr>
          <w:rFonts w:ascii="Arial" w:hAnsi="Arial" w:cs="Arial"/>
          <w:sz w:val="24"/>
          <w:szCs w:val="24"/>
        </w:rPr>
        <w:t>sept</w:t>
      </w:r>
      <w:r w:rsidRPr="004C3BF0">
        <w:rPr>
          <w:rFonts w:ascii="Arial" w:hAnsi="Arial" w:cs="Arial"/>
          <w:sz w:val="24"/>
          <w:szCs w:val="24"/>
        </w:rPr>
        <w:t xml:space="preserve"> » du plan de mise en œuvre du Schéma de couverture de risques incendies de la MRC des Maskoutains.</w:t>
      </w:r>
    </w:p>
    <w:p w:rsidR="00E371AB" w:rsidRPr="00FD72BF" w:rsidRDefault="00E371AB" w:rsidP="00F137F2">
      <w:pPr>
        <w:spacing w:after="0" w:line="240" w:lineRule="auto"/>
        <w:ind w:right="-7"/>
        <w:rPr>
          <w:rFonts w:ascii="Arial" w:hAnsi="Arial" w:cs="Arial"/>
          <w:sz w:val="24"/>
          <w:szCs w:val="24"/>
        </w:rPr>
      </w:pPr>
    </w:p>
    <w:p w:rsidR="00DA5964" w:rsidRPr="00FD72BF" w:rsidRDefault="00DA5964" w:rsidP="00F137F2">
      <w:pPr>
        <w:spacing w:after="0" w:line="240" w:lineRule="auto"/>
        <w:ind w:right="-7" w:hanging="1560"/>
        <w:rPr>
          <w:rFonts w:ascii="Arial" w:hAnsi="Arial" w:cs="Arial"/>
          <w:b/>
          <w:sz w:val="24"/>
          <w:szCs w:val="24"/>
        </w:rPr>
      </w:pPr>
      <w:r w:rsidRPr="00FD72BF">
        <w:rPr>
          <w:rFonts w:ascii="Arial" w:hAnsi="Arial" w:cs="Arial"/>
          <w:b/>
          <w:sz w:val="24"/>
          <w:szCs w:val="24"/>
        </w:rPr>
        <w:t>2019-0</w:t>
      </w:r>
      <w:r w:rsidR="00755304">
        <w:rPr>
          <w:rFonts w:ascii="Arial" w:hAnsi="Arial" w:cs="Arial"/>
          <w:b/>
          <w:sz w:val="24"/>
          <w:szCs w:val="24"/>
        </w:rPr>
        <w:t>7</w:t>
      </w:r>
      <w:r w:rsidRPr="00FD72BF">
        <w:rPr>
          <w:rFonts w:ascii="Arial" w:hAnsi="Arial" w:cs="Arial"/>
          <w:b/>
          <w:sz w:val="24"/>
          <w:szCs w:val="24"/>
        </w:rPr>
        <w:t>-</w:t>
      </w:r>
      <w:r w:rsidR="0027462D">
        <w:rPr>
          <w:rFonts w:ascii="Arial" w:hAnsi="Arial" w:cs="Arial"/>
          <w:b/>
          <w:sz w:val="24"/>
          <w:szCs w:val="24"/>
        </w:rPr>
        <w:t>194</w:t>
      </w:r>
      <w:r w:rsidRPr="00FD72BF">
        <w:rPr>
          <w:rFonts w:ascii="Arial" w:hAnsi="Arial" w:cs="Arial"/>
          <w:sz w:val="24"/>
          <w:szCs w:val="24"/>
        </w:rPr>
        <w:tab/>
      </w:r>
      <w:r w:rsidR="001408A7">
        <w:rPr>
          <w:rFonts w:ascii="Arial" w:hAnsi="Arial" w:cs="Arial"/>
          <w:b/>
          <w:sz w:val="24"/>
          <w:szCs w:val="24"/>
        </w:rPr>
        <w:t>8</w:t>
      </w:r>
      <w:r w:rsidRPr="00FD72BF">
        <w:rPr>
          <w:rFonts w:ascii="Arial" w:hAnsi="Arial" w:cs="Arial"/>
          <w:b/>
          <w:sz w:val="24"/>
          <w:szCs w:val="24"/>
        </w:rPr>
        <w:t xml:space="preserve">.2 </w:t>
      </w:r>
      <w:r w:rsidR="00755304" w:rsidRPr="00755304">
        <w:rPr>
          <w:rFonts w:ascii="Arial" w:hAnsi="Arial" w:cs="Arial"/>
          <w:b/>
          <w:sz w:val="24"/>
          <w:szCs w:val="24"/>
        </w:rPr>
        <w:t>COORDONNATEUR DES MESURES D’URGENCE – NOMINATION;</w:t>
      </w:r>
    </w:p>
    <w:p w:rsidR="00DA5964" w:rsidRPr="00FD72BF" w:rsidRDefault="00DA5964" w:rsidP="00F137F2">
      <w:pPr>
        <w:spacing w:after="0" w:line="240" w:lineRule="auto"/>
        <w:ind w:right="-7"/>
        <w:rPr>
          <w:rFonts w:ascii="Arial" w:hAnsi="Arial" w:cs="Arial"/>
          <w:sz w:val="24"/>
          <w:szCs w:val="24"/>
        </w:rPr>
      </w:pPr>
    </w:p>
    <w:p w:rsidR="00DA5964" w:rsidRPr="00FD72BF" w:rsidRDefault="00DA59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009216BE">
        <w:rPr>
          <w:rFonts w:ascii="Arial" w:hAnsi="Arial" w:cs="Arial"/>
          <w:b/>
          <w:sz w:val="24"/>
          <w:szCs w:val="24"/>
        </w:rPr>
        <w:t xml:space="preserve"> </w:t>
      </w:r>
      <w:r w:rsidR="009216BE" w:rsidRPr="009216BE">
        <w:rPr>
          <w:rFonts w:ascii="Arial" w:hAnsi="Arial" w:cs="Arial"/>
          <w:sz w:val="24"/>
          <w:szCs w:val="24"/>
        </w:rPr>
        <w:t>les</w:t>
      </w:r>
      <w:r w:rsidR="009216BE">
        <w:rPr>
          <w:rFonts w:ascii="Arial" w:hAnsi="Arial" w:cs="Arial"/>
          <w:b/>
          <w:sz w:val="24"/>
          <w:szCs w:val="24"/>
        </w:rPr>
        <w:t xml:space="preserve"> </w:t>
      </w:r>
      <w:r w:rsidR="009216BE" w:rsidRPr="009216BE">
        <w:rPr>
          <w:rFonts w:ascii="Arial" w:hAnsi="Arial" w:cs="Arial"/>
          <w:sz w:val="24"/>
          <w:szCs w:val="24"/>
        </w:rPr>
        <w:t>procédures en gestion des risques en sécurité imposent un coordonnateur des mesures d’urgence</w:t>
      </w:r>
      <w:r w:rsidRPr="00FD72BF">
        <w:rPr>
          <w:rFonts w:ascii="Arial" w:hAnsi="Arial" w:cs="Arial"/>
          <w:sz w:val="24"/>
          <w:szCs w:val="24"/>
        </w:rPr>
        <w:t>;</w:t>
      </w:r>
    </w:p>
    <w:p w:rsidR="00DA5964" w:rsidRPr="00FD72BF" w:rsidRDefault="00DA5964" w:rsidP="00F137F2">
      <w:pPr>
        <w:spacing w:after="0" w:line="240" w:lineRule="auto"/>
        <w:ind w:right="-7"/>
        <w:rPr>
          <w:rFonts w:ascii="Arial" w:hAnsi="Arial" w:cs="Arial"/>
          <w:sz w:val="24"/>
          <w:szCs w:val="24"/>
        </w:rPr>
      </w:pPr>
    </w:p>
    <w:p w:rsidR="00DA5964" w:rsidRPr="00FD72BF" w:rsidRDefault="00DA59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9216BE">
        <w:rPr>
          <w:rFonts w:ascii="Arial" w:hAnsi="Arial" w:cs="Arial"/>
          <w:sz w:val="24"/>
          <w:szCs w:val="24"/>
        </w:rPr>
        <w:t>la personne désignée doit avoir des pouvoirs de dépenses afin de faciliter le déroulement des évènements</w:t>
      </w:r>
      <w:r w:rsidRPr="00FD72BF">
        <w:rPr>
          <w:rFonts w:ascii="Arial" w:hAnsi="Arial" w:cs="Arial"/>
          <w:sz w:val="24"/>
          <w:szCs w:val="24"/>
        </w:rPr>
        <w:t>;</w:t>
      </w:r>
    </w:p>
    <w:p w:rsidR="00DA5964" w:rsidRPr="00FD72BF" w:rsidRDefault="00DA5964" w:rsidP="00F137F2">
      <w:pPr>
        <w:spacing w:after="0" w:line="240" w:lineRule="auto"/>
        <w:ind w:right="-7"/>
        <w:rPr>
          <w:rFonts w:ascii="Arial" w:hAnsi="Arial" w:cs="Arial"/>
          <w:sz w:val="24"/>
          <w:szCs w:val="24"/>
        </w:rPr>
      </w:pPr>
    </w:p>
    <w:p w:rsidR="009216BE" w:rsidRPr="00FD72BF" w:rsidRDefault="009216BE"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9216BE" w:rsidRPr="00FD72BF" w:rsidRDefault="009216BE" w:rsidP="00F137F2">
      <w:pPr>
        <w:spacing w:after="0" w:line="240" w:lineRule="auto"/>
        <w:ind w:right="-7"/>
        <w:rPr>
          <w:rFonts w:ascii="Arial" w:hAnsi="Arial" w:cs="Arial"/>
          <w:b/>
          <w:sz w:val="24"/>
          <w:szCs w:val="24"/>
        </w:rPr>
      </w:pPr>
    </w:p>
    <w:p w:rsidR="009216BE" w:rsidRPr="00FD72BF" w:rsidRDefault="009216BE"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1408A7">
        <w:rPr>
          <w:rFonts w:ascii="Arial" w:hAnsi="Arial" w:cs="Arial"/>
          <w:sz w:val="24"/>
          <w:szCs w:val="24"/>
        </w:rPr>
        <w:t>monsieur le conseiller Jean-Guy Chassé</w:t>
      </w:r>
    </w:p>
    <w:p w:rsidR="009216BE" w:rsidRPr="00FD72BF" w:rsidRDefault="009216BE"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1408A7">
        <w:rPr>
          <w:rFonts w:ascii="Arial" w:hAnsi="Arial" w:cs="Arial"/>
          <w:sz w:val="24"/>
          <w:szCs w:val="24"/>
        </w:rPr>
        <w:t>monsieur le conseiller Bernard Cayer</w:t>
      </w:r>
    </w:p>
    <w:p w:rsidR="009216BE" w:rsidRPr="00FD72BF" w:rsidRDefault="009216BE" w:rsidP="00F137F2">
      <w:pPr>
        <w:spacing w:after="0"/>
        <w:ind w:right="-7"/>
        <w:rPr>
          <w:rFonts w:ascii="Arial" w:hAnsi="Arial" w:cs="Arial"/>
          <w:sz w:val="24"/>
          <w:szCs w:val="24"/>
        </w:rPr>
      </w:pPr>
      <w:proofErr w:type="gramStart"/>
      <w:r w:rsidRPr="001408A7">
        <w:rPr>
          <w:rFonts w:ascii="Arial" w:hAnsi="Arial" w:cs="Arial"/>
          <w:sz w:val="24"/>
          <w:szCs w:val="24"/>
        </w:rPr>
        <w:t>et</w:t>
      </w:r>
      <w:proofErr w:type="gramEnd"/>
      <w:r w:rsidRPr="001408A7">
        <w:rPr>
          <w:rFonts w:ascii="Arial" w:hAnsi="Arial" w:cs="Arial"/>
          <w:sz w:val="24"/>
          <w:szCs w:val="24"/>
        </w:rPr>
        <w:t xml:space="preserve"> résolu à l’unanimité</w:t>
      </w:r>
    </w:p>
    <w:p w:rsidR="00DA5964" w:rsidRPr="00FD72BF" w:rsidRDefault="00DA5964" w:rsidP="00F137F2">
      <w:pPr>
        <w:spacing w:after="0" w:line="240" w:lineRule="auto"/>
        <w:ind w:right="-7"/>
        <w:rPr>
          <w:rFonts w:ascii="Arial" w:hAnsi="Arial" w:cs="Arial"/>
          <w:sz w:val="24"/>
          <w:szCs w:val="24"/>
        </w:rPr>
      </w:pPr>
    </w:p>
    <w:p w:rsidR="009A06F5" w:rsidRPr="00FD72BF" w:rsidRDefault="009216BE" w:rsidP="00F137F2">
      <w:pPr>
        <w:spacing w:after="0" w:line="240" w:lineRule="auto"/>
        <w:ind w:right="-7"/>
        <w:rPr>
          <w:rFonts w:ascii="Arial" w:hAnsi="Arial" w:cs="Arial"/>
          <w:sz w:val="24"/>
          <w:szCs w:val="24"/>
        </w:rPr>
      </w:pPr>
      <w:r>
        <w:rPr>
          <w:rFonts w:ascii="Arial" w:hAnsi="Arial" w:cs="Arial"/>
          <w:b/>
          <w:sz w:val="24"/>
          <w:szCs w:val="24"/>
        </w:rPr>
        <w:t xml:space="preserve">DE NOMMER </w:t>
      </w:r>
      <w:r w:rsidR="00DA5964" w:rsidRPr="00FD72BF">
        <w:rPr>
          <w:rFonts w:ascii="Arial" w:hAnsi="Arial" w:cs="Arial"/>
          <w:sz w:val="24"/>
          <w:szCs w:val="24"/>
        </w:rPr>
        <w:t>le directeur général</w:t>
      </w:r>
      <w:r w:rsidR="00394352">
        <w:rPr>
          <w:rFonts w:ascii="Arial" w:hAnsi="Arial" w:cs="Arial"/>
          <w:sz w:val="24"/>
          <w:szCs w:val="24"/>
        </w:rPr>
        <w:t>,</w:t>
      </w:r>
      <w:r w:rsidR="00DA5964" w:rsidRPr="00FD72BF">
        <w:rPr>
          <w:rFonts w:ascii="Arial" w:hAnsi="Arial" w:cs="Arial"/>
          <w:sz w:val="24"/>
          <w:szCs w:val="24"/>
        </w:rPr>
        <w:t xml:space="preserve"> monsieur Michel Morneau</w:t>
      </w:r>
      <w:r w:rsidR="00394352">
        <w:rPr>
          <w:rFonts w:ascii="Arial" w:hAnsi="Arial" w:cs="Arial"/>
          <w:sz w:val="24"/>
          <w:szCs w:val="24"/>
        </w:rPr>
        <w:t>,</w:t>
      </w:r>
      <w:r w:rsidR="00DA5964" w:rsidRPr="00FD72BF">
        <w:rPr>
          <w:rFonts w:ascii="Arial" w:hAnsi="Arial" w:cs="Arial"/>
          <w:sz w:val="24"/>
          <w:szCs w:val="24"/>
        </w:rPr>
        <w:t xml:space="preserve"> </w:t>
      </w:r>
      <w:r w:rsidR="001A3969">
        <w:rPr>
          <w:rFonts w:ascii="Arial" w:hAnsi="Arial" w:cs="Arial"/>
          <w:sz w:val="24"/>
          <w:szCs w:val="24"/>
        </w:rPr>
        <w:t>au poste de coordonnateur des mesures d’urgence</w:t>
      </w:r>
      <w:r w:rsidR="00732E1E">
        <w:rPr>
          <w:rFonts w:ascii="Arial" w:hAnsi="Arial" w:cs="Arial"/>
          <w:sz w:val="24"/>
          <w:szCs w:val="24"/>
        </w:rPr>
        <w:t>.</w:t>
      </w:r>
    </w:p>
    <w:p w:rsidR="00445024" w:rsidRPr="00FD72BF" w:rsidRDefault="00445024" w:rsidP="00F137F2">
      <w:pPr>
        <w:spacing w:after="0" w:line="240" w:lineRule="auto"/>
        <w:ind w:right="-7"/>
        <w:rPr>
          <w:rFonts w:ascii="Arial" w:hAnsi="Arial" w:cs="Arial"/>
          <w:sz w:val="24"/>
          <w:szCs w:val="24"/>
        </w:rPr>
      </w:pPr>
    </w:p>
    <w:p w:rsidR="0088299A" w:rsidRPr="00FD72BF" w:rsidRDefault="00176E9A" w:rsidP="00F137F2">
      <w:pPr>
        <w:spacing w:after="0" w:line="240" w:lineRule="auto"/>
        <w:ind w:right="-7"/>
        <w:rPr>
          <w:rFonts w:ascii="Arial" w:hAnsi="Arial" w:cs="Arial"/>
          <w:b/>
          <w:sz w:val="24"/>
          <w:szCs w:val="24"/>
        </w:rPr>
      </w:pPr>
      <w:r>
        <w:rPr>
          <w:rFonts w:ascii="Arial" w:hAnsi="Arial" w:cs="Arial"/>
          <w:b/>
          <w:sz w:val="24"/>
          <w:szCs w:val="24"/>
        </w:rPr>
        <w:t>9</w:t>
      </w:r>
      <w:r w:rsidR="008F2A1D">
        <w:rPr>
          <w:rFonts w:ascii="Arial" w:hAnsi="Arial" w:cs="Arial"/>
          <w:b/>
          <w:sz w:val="24"/>
          <w:szCs w:val="24"/>
        </w:rPr>
        <w:t xml:space="preserve">.   </w:t>
      </w:r>
      <w:r w:rsidR="007B0858" w:rsidRPr="00FD72BF">
        <w:rPr>
          <w:rFonts w:ascii="Arial" w:hAnsi="Arial" w:cs="Arial"/>
          <w:b/>
          <w:sz w:val="24"/>
          <w:szCs w:val="24"/>
        </w:rPr>
        <w:t>INFRASTRUCTURE ET TRANSPORT</w:t>
      </w:r>
    </w:p>
    <w:p w:rsidR="002301D4" w:rsidRPr="00FD72BF" w:rsidRDefault="002301D4" w:rsidP="00F137F2">
      <w:pPr>
        <w:spacing w:after="0" w:line="240" w:lineRule="auto"/>
        <w:ind w:right="-7" w:hanging="1560"/>
        <w:rPr>
          <w:rFonts w:ascii="Arial" w:hAnsi="Arial" w:cs="Arial"/>
          <w:b/>
          <w:sz w:val="24"/>
          <w:szCs w:val="24"/>
        </w:rPr>
      </w:pPr>
      <w:r w:rsidRPr="00FD72BF">
        <w:rPr>
          <w:rFonts w:ascii="Arial" w:hAnsi="Arial" w:cs="Arial"/>
          <w:b/>
          <w:sz w:val="24"/>
          <w:szCs w:val="24"/>
        </w:rPr>
        <w:t>2019-0</w:t>
      </w:r>
      <w:r w:rsidR="00176E9A">
        <w:rPr>
          <w:rFonts w:ascii="Arial" w:hAnsi="Arial" w:cs="Arial"/>
          <w:b/>
          <w:sz w:val="24"/>
          <w:szCs w:val="24"/>
        </w:rPr>
        <w:t>7</w:t>
      </w:r>
      <w:r w:rsidRPr="00FD72BF">
        <w:rPr>
          <w:rFonts w:ascii="Arial" w:hAnsi="Arial" w:cs="Arial"/>
          <w:b/>
          <w:sz w:val="24"/>
          <w:szCs w:val="24"/>
        </w:rPr>
        <w:t>-</w:t>
      </w:r>
      <w:r w:rsidR="00263BC1">
        <w:rPr>
          <w:rFonts w:ascii="Arial" w:hAnsi="Arial" w:cs="Arial"/>
          <w:b/>
          <w:sz w:val="24"/>
          <w:szCs w:val="24"/>
        </w:rPr>
        <w:t>195</w:t>
      </w:r>
      <w:r w:rsidRPr="00FD72BF">
        <w:rPr>
          <w:rFonts w:ascii="Arial" w:hAnsi="Arial" w:cs="Arial"/>
          <w:sz w:val="24"/>
          <w:szCs w:val="24"/>
        </w:rPr>
        <w:tab/>
      </w:r>
      <w:r w:rsidR="00176E9A">
        <w:rPr>
          <w:rFonts w:ascii="Arial" w:hAnsi="Arial" w:cs="Arial"/>
          <w:b/>
          <w:sz w:val="24"/>
          <w:szCs w:val="24"/>
        </w:rPr>
        <w:t>9.</w:t>
      </w:r>
      <w:r w:rsidR="00C676F6">
        <w:rPr>
          <w:rFonts w:ascii="Arial" w:hAnsi="Arial" w:cs="Arial"/>
          <w:b/>
          <w:sz w:val="24"/>
          <w:szCs w:val="24"/>
        </w:rPr>
        <w:t>1</w:t>
      </w:r>
      <w:r w:rsidRPr="00FD72BF">
        <w:rPr>
          <w:rFonts w:ascii="Arial" w:hAnsi="Arial" w:cs="Arial"/>
          <w:b/>
          <w:sz w:val="24"/>
          <w:szCs w:val="24"/>
        </w:rPr>
        <w:t xml:space="preserve"> </w:t>
      </w:r>
      <w:r w:rsidR="00CB1824" w:rsidRPr="00CB1824">
        <w:rPr>
          <w:rFonts w:ascii="Arial" w:hAnsi="Arial" w:cs="Arial"/>
          <w:b/>
          <w:sz w:val="24"/>
          <w:szCs w:val="24"/>
        </w:rPr>
        <w:t>TÉLÉMÉTRIE POUR COMPTEURS D’EAU;</w:t>
      </w:r>
    </w:p>
    <w:p w:rsidR="00876664" w:rsidRPr="00FD72BF" w:rsidRDefault="00876664" w:rsidP="00F137F2">
      <w:pPr>
        <w:spacing w:after="0" w:line="240" w:lineRule="auto"/>
        <w:ind w:right="-7"/>
        <w:rPr>
          <w:rFonts w:ascii="Arial" w:hAnsi="Arial" w:cs="Arial"/>
          <w:sz w:val="24"/>
          <w:szCs w:val="24"/>
        </w:rPr>
      </w:pPr>
    </w:p>
    <w:p w:rsidR="00407243" w:rsidRPr="00CB1824" w:rsidRDefault="00876664" w:rsidP="00F137F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CB1824">
        <w:rPr>
          <w:rFonts w:ascii="Arial" w:hAnsi="Arial" w:cs="Arial"/>
          <w:b/>
          <w:sz w:val="24"/>
          <w:szCs w:val="24"/>
        </w:rPr>
        <w:t xml:space="preserve">QUE </w:t>
      </w:r>
      <w:r w:rsidR="00CB1824" w:rsidRPr="00CB1824">
        <w:rPr>
          <w:rFonts w:ascii="Arial" w:hAnsi="Arial" w:cs="Arial"/>
          <w:sz w:val="24"/>
          <w:szCs w:val="24"/>
        </w:rPr>
        <w:t>deux compteurs d’eau sont défectueux sur le réseau d’eau potable;</w:t>
      </w:r>
    </w:p>
    <w:p w:rsidR="00CB1824" w:rsidRPr="00FD72BF" w:rsidRDefault="00CB1824" w:rsidP="00F137F2">
      <w:pPr>
        <w:spacing w:after="0" w:line="240" w:lineRule="auto"/>
        <w:ind w:right="-7"/>
        <w:rPr>
          <w:rFonts w:ascii="Arial" w:hAnsi="Arial" w:cs="Arial"/>
          <w:sz w:val="24"/>
          <w:szCs w:val="24"/>
        </w:rPr>
      </w:pPr>
    </w:p>
    <w:p w:rsidR="00876664" w:rsidRPr="00FD72BF" w:rsidRDefault="00876664"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00FB5869" w:rsidRPr="00FD72BF">
        <w:rPr>
          <w:rFonts w:ascii="Arial" w:hAnsi="Arial" w:cs="Arial"/>
          <w:sz w:val="24"/>
          <w:szCs w:val="24"/>
        </w:rPr>
        <w:t xml:space="preserve"> </w:t>
      </w:r>
      <w:r w:rsidR="00CB1824">
        <w:rPr>
          <w:rFonts w:ascii="Arial" w:hAnsi="Arial" w:cs="Arial"/>
          <w:sz w:val="24"/>
          <w:szCs w:val="24"/>
        </w:rPr>
        <w:t>la municipalité de Sainte-Marie-Madeleine est responsable de détenir des informations et des données pertinentes sur le réseau d’eau potable;</w:t>
      </w:r>
    </w:p>
    <w:p w:rsidR="007E759B" w:rsidRPr="00FD72BF" w:rsidRDefault="007E759B" w:rsidP="00F137F2">
      <w:pPr>
        <w:spacing w:after="0" w:line="240" w:lineRule="auto"/>
        <w:ind w:right="-7"/>
        <w:rPr>
          <w:rFonts w:ascii="Arial" w:hAnsi="Arial" w:cs="Arial"/>
          <w:sz w:val="24"/>
          <w:szCs w:val="24"/>
        </w:rPr>
      </w:pPr>
    </w:p>
    <w:p w:rsidR="007E759B" w:rsidRPr="00FD72BF" w:rsidRDefault="007E759B" w:rsidP="00F137F2">
      <w:pPr>
        <w:spacing w:after="0" w:line="240" w:lineRule="auto"/>
        <w:ind w:right="-7"/>
        <w:rPr>
          <w:rFonts w:ascii="Arial" w:hAnsi="Arial" w:cs="Arial"/>
          <w:sz w:val="24"/>
          <w:szCs w:val="24"/>
        </w:rPr>
      </w:pPr>
      <w:r w:rsidRPr="00FD72BF">
        <w:rPr>
          <w:rFonts w:ascii="Arial" w:hAnsi="Arial" w:cs="Arial"/>
          <w:b/>
          <w:sz w:val="24"/>
          <w:szCs w:val="24"/>
        </w:rPr>
        <w:t xml:space="preserve">CONSIDÉRANT </w:t>
      </w:r>
      <w:r w:rsidR="00CB1824" w:rsidRPr="00CB1824">
        <w:rPr>
          <w:rFonts w:ascii="Arial" w:hAnsi="Arial" w:cs="Arial"/>
          <w:sz w:val="24"/>
          <w:szCs w:val="24"/>
        </w:rPr>
        <w:t>les différentes parties prenantes et les besoins d’échanges d’informations</w:t>
      </w:r>
      <w:r w:rsidRPr="00CB1824">
        <w:rPr>
          <w:rFonts w:ascii="Arial" w:hAnsi="Arial" w:cs="Arial"/>
          <w:sz w:val="24"/>
          <w:szCs w:val="24"/>
        </w:rPr>
        <w:t>;</w:t>
      </w:r>
    </w:p>
    <w:p w:rsidR="007E759B" w:rsidRPr="00FD72BF" w:rsidRDefault="007E759B" w:rsidP="00F137F2">
      <w:pPr>
        <w:spacing w:after="0" w:line="240" w:lineRule="auto"/>
        <w:ind w:right="-7"/>
        <w:rPr>
          <w:rFonts w:ascii="Arial" w:hAnsi="Arial" w:cs="Arial"/>
          <w:sz w:val="24"/>
          <w:szCs w:val="24"/>
        </w:rPr>
      </w:pPr>
    </w:p>
    <w:p w:rsidR="007E759B" w:rsidRPr="00FD72BF" w:rsidRDefault="007E759B"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CB1824">
        <w:rPr>
          <w:rFonts w:ascii="Arial" w:hAnsi="Arial" w:cs="Arial"/>
          <w:sz w:val="24"/>
          <w:szCs w:val="24"/>
        </w:rPr>
        <w:t>les élus et l’administration désirent simplifier les processus</w:t>
      </w:r>
      <w:r w:rsidRPr="00FD72BF">
        <w:rPr>
          <w:rFonts w:ascii="Arial" w:hAnsi="Arial" w:cs="Arial"/>
          <w:sz w:val="24"/>
          <w:szCs w:val="24"/>
        </w:rPr>
        <w:t>;</w:t>
      </w:r>
    </w:p>
    <w:p w:rsidR="007E759B" w:rsidRPr="00FD72BF" w:rsidRDefault="007E759B" w:rsidP="00F137F2">
      <w:pPr>
        <w:spacing w:after="0" w:line="240" w:lineRule="auto"/>
        <w:ind w:right="-7"/>
        <w:rPr>
          <w:rFonts w:ascii="Arial" w:hAnsi="Arial" w:cs="Arial"/>
          <w:sz w:val="24"/>
          <w:szCs w:val="24"/>
        </w:rPr>
      </w:pPr>
    </w:p>
    <w:p w:rsidR="00CB1824" w:rsidRPr="00FD72BF" w:rsidRDefault="00CB1824"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CB1824" w:rsidRPr="00FD72BF" w:rsidRDefault="00CB1824" w:rsidP="00F137F2">
      <w:pPr>
        <w:spacing w:after="0" w:line="240" w:lineRule="auto"/>
        <w:ind w:right="-7"/>
        <w:rPr>
          <w:rFonts w:ascii="Arial" w:hAnsi="Arial" w:cs="Arial"/>
          <w:b/>
          <w:sz w:val="24"/>
          <w:szCs w:val="24"/>
        </w:rPr>
      </w:pPr>
    </w:p>
    <w:p w:rsidR="00CB1824" w:rsidRPr="00FD72BF" w:rsidRDefault="00CB1824"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732E1E" w:rsidRPr="00732E1E">
        <w:rPr>
          <w:rFonts w:ascii="Arial" w:hAnsi="Arial" w:cs="Arial"/>
          <w:sz w:val="24"/>
          <w:szCs w:val="24"/>
        </w:rPr>
        <w:t xml:space="preserve">monsieur le conseiller </w:t>
      </w:r>
      <w:r w:rsidR="00732E1E">
        <w:rPr>
          <w:rFonts w:ascii="Arial" w:hAnsi="Arial" w:cs="Arial"/>
          <w:sz w:val="24"/>
          <w:szCs w:val="24"/>
        </w:rPr>
        <w:t>Jean-Guy Chassé</w:t>
      </w:r>
    </w:p>
    <w:p w:rsidR="00CB1824" w:rsidRPr="00FD72BF" w:rsidRDefault="00CB1824"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32E1E" w:rsidRPr="00732E1E">
        <w:rPr>
          <w:rFonts w:ascii="Arial" w:hAnsi="Arial" w:cs="Arial"/>
          <w:sz w:val="24"/>
          <w:szCs w:val="24"/>
        </w:rPr>
        <w:t>monsieur le</w:t>
      </w:r>
      <w:r w:rsidR="00732E1E">
        <w:rPr>
          <w:rFonts w:ascii="Arial" w:hAnsi="Arial" w:cs="Arial"/>
          <w:sz w:val="24"/>
          <w:szCs w:val="24"/>
        </w:rPr>
        <w:t xml:space="preserve"> conseiller Pascal Daign</w:t>
      </w:r>
      <w:r w:rsidR="004672D5">
        <w:rPr>
          <w:rFonts w:ascii="Arial" w:hAnsi="Arial" w:cs="Arial"/>
          <w:sz w:val="24"/>
          <w:szCs w:val="24"/>
        </w:rPr>
        <w:t>e</w:t>
      </w:r>
      <w:r w:rsidR="00732E1E">
        <w:rPr>
          <w:rFonts w:ascii="Arial" w:hAnsi="Arial" w:cs="Arial"/>
          <w:sz w:val="24"/>
          <w:szCs w:val="24"/>
        </w:rPr>
        <w:t>ault</w:t>
      </w:r>
    </w:p>
    <w:p w:rsidR="00CB1824" w:rsidRPr="00FD72BF" w:rsidRDefault="00CB1824" w:rsidP="00F137F2">
      <w:pPr>
        <w:spacing w:after="0"/>
        <w:ind w:right="-7"/>
        <w:rPr>
          <w:rFonts w:ascii="Arial" w:hAnsi="Arial" w:cs="Arial"/>
          <w:sz w:val="24"/>
          <w:szCs w:val="24"/>
        </w:rPr>
      </w:pPr>
      <w:proofErr w:type="gramStart"/>
      <w:r w:rsidRPr="00732E1E">
        <w:rPr>
          <w:rFonts w:ascii="Arial" w:hAnsi="Arial" w:cs="Arial"/>
          <w:sz w:val="24"/>
          <w:szCs w:val="24"/>
        </w:rPr>
        <w:t>et</w:t>
      </w:r>
      <w:proofErr w:type="gramEnd"/>
      <w:r w:rsidRPr="00732E1E">
        <w:rPr>
          <w:rFonts w:ascii="Arial" w:hAnsi="Arial" w:cs="Arial"/>
          <w:sz w:val="24"/>
          <w:szCs w:val="24"/>
        </w:rPr>
        <w:t xml:space="preserve"> résolu à l’unanimité</w:t>
      </w:r>
    </w:p>
    <w:p w:rsidR="00876664" w:rsidRPr="00FD72BF" w:rsidRDefault="00876664" w:rsidP="00F137F2">
      <w:pPr>
        <w:spacing w:after="0" w:line="240" w:lineRule="auto"/>
        <w:ind w:right="-7"/>
        <w:rPr>
          <w:rFonts w:ascii="Arial" w:hAnsi="Arial" w:cs="Arial"/>
          <w:sz w:val="24"/>
          <w:szCs w:val="24"/>
        </w:rPr>
      </w:pPr>
    </w:p>
    <w:p w:rsidR="00876664" w:rsidRPr="00FD72BF" w:rsidRDefault="00CB1824" w:rsidP="00F137F2">
      <w:pPr>
        <w:spacing w:after="0" w:line="240" w:lineRule="auto"/>
        <w:ind w:right="-7"/>
        <w:rPr>
          <w:rFonts w:ascii="Arial" w:hAnsi="Arial" w:cs="Arial"/>
          <w:sz w:val="24"/>
          <w:szCs w:val="24"/>
        </w:rPr>
      </w:pPr>
      <w:r>
        <w:rPr>
          <w:rFonts w:ascii="Arial" w:hAnsi="Arial" w:cs="Arial"/>
          <w:b/>
          <w:sz w:val="24"/>
          <w:szCs w:val="24"/>
        </w:rPr>
        <w:t>D’AUTORISER</w:t>
      </w:r>
      <w:r w:rsidRPr="00CB1824">
        <w:rPr>
          <w:rFonts w:ascii="Arial" w:hAnsi="Arial" w:cs="Arial"/>
          <w:sz w:val="24"/>
          <w:szCs w:val="24"/>
        </w:rPr>
        <w:t xml:space="preserve"> le directeur</w:t>
      </w:r>
      <w:r>
        <w:rPr>
          <w:rFonts w:ascii="Arial" w:hAnsi="Arial" w:cs="Arial"/>
          <w:sz w:val="24"/>
          <w:szCs w:val="24"/>
        </w:rPr>
        <w:t xml:space="preserve"> général</w:t>
      </w:r>
      <w:r w:rsidR="007D4E1E">
        <w:rPr>
          <w:rFonts w:ascii="Arial" w:hAnsi="Arial" w:cs="Arial"/>
          <w:sz w:val="24"/>
          <w:szCs w:val="24"/>
        </w:rPr>
        <w:t>,</w:t>
      </w:r>
      <w:r>
        <w:rPr>
          <w:rFonts w:ascii="Arial" w:hAnsi="Arial" w:cs="Arial"/>
          <w:sz w:val="24"/>
          <w:szCs w:val="24"/>
        </w:rPr>
        <w:t xml:space="preserve"> monsieur Michel Morneau</w:t>
      </w:r>
      <w:r w:rsidR="007D4E1E">
        <w:rPr>
          <w:rFonts w:ascii="Arial" w:hAnsi="Arial" w:cs="Arial"/>
          <w:sz w:val="24"/>
          <w:szCs w:val="24"/>
        </w:rPr>
        <w:t>,</w:t>
      </w:r>
      <w:r>
        <w:rPr>
          <w:rFonts w:ascii="Arial" w:hAnsi="Arial" w:cs="Arial"/>
          <w:sz w:val="24"/>
          <w:szCs w:val="24"/>
        </w:rPr>
        <w:t xml:space="preserve"> à acquérir un système afin de munir </w:t>
      </w:r>
      <w:r w:rsidR="004672D5">
        <w:rPr>
          <w:rFonts w:ascii="Arial" w:hAnsi="Arial" w:cs="Arial"/>
          <w:sz w:val="24"/>
          <w:szCs w:val="24"/>
        </w:rPr>
        <w:t xml:space="preserve">chacun des </w:t>
      </w:r>
      <w:r>
        <w:rPr>
          <w:rFonts w:ascii="Arial" w:hAnsi="Arial" w:cs="Arial"/>
          <w:sz w:val="24"/>
          <w:szCs w:val="24"/>
        </w:rPr>
        <w:t xml:space="preserve">compteurs d’eau </w:t>
      </w:r>
      <w:r w:rsidR="004672D5">
        <w:rPr>
          <w:rFonts w:ascii="Arial" w:hAnsi="Arial" w:cs="Arial"/>
          <w:sz w:val="24"/>
          <w:szCs w:val="24"/>
        </w:rPr>
        <w:t xml:space="preserve">maître public </w:t>
      </w:r>
      <w:r>
        <w:rPr>
          <w:rFonts w:ascii="Arial" w:hAnsi="Arial" w:cs="Arial"/>
          <w:sz w:val="24"/>
          <w:szCs w:val="24"/>
        </w:rPr>
        <w:t>d’un système de télémétrie;</w:t>
      </w:r>
      <w:r>
        <w:rPr>
          <w:rFonts w:ascii="Arial" w:hAnsi="Arial" w:cs="Arial"/>
          <w:b/>
          <w:sz w:val="24"/>
          <w:szCs w:val="24"/>
        </w:rPr>
        <w:t xml:space="preserve"> </w:t>
      </w:r>
    </w:p>
    <w:p w:rsidR="00876664" w:rsidRDefault="00876664" w:rsidP="00F137F2">
      <w:pPr>
        <w:spacing w:after="0" w:line="240" w:lineRule="auto"/>
        <w:ind w:right="-7"/>
        <w:rPr>
          <w:rFonts w:ascii="Arial" w:hAnsi="Arial" w:cs="Arial"/>
          <w:sz w:val="24"/>
          <w:szCs w:val="24"/>
        </w:rPr>
      </w:pPr>
    </w:p>
    <w:p w:rsidR="00CB1824" w:rsidRDefault="00CB1824" w:rsidP="00F137F2">
      <w:pPr>
        <w:spacing w:after="0" w:line="240" w:lineRule="auto"/>
        <w:ind w:right="-7"/>
        <w:rPr>
          <w:rFonts w:ascii="Arial" w:hAnsi="Arial" w:cs="Arial"/>
          <w:sz w:val="24"/>
          <w:szCs w:val="24"/>
        </w:rPr>
      </w:pPr>
      <w:r w:rsidRPr="00CB1824">
        <w:rPr>
          <w:rFonts w:ascii="Arial" w:hAnsi="Arial" w:cs="Arial"/>
          <w:b/>
          <w:sz w:val="24"/>
          <w:szCs w:val="24"/>
        </w:rPr>
        <w:lastRenderedPageBreak/>
        <w:t>QUE</w:t>
      </w:r>
      <w:r>
        <w:rPr>
          <w:rFonts w:ascii="Arial" w:hAnsi="Arial" w:cs="Arial"/>
          <w:sz w:val="24"/>
          <w:szCs w:val="24"/>
        </w:rPr>
        <w:t xml:space="preserve"> ce dernier puisse octroyer un ou des contrats à un ou des fournisseurs de manière gré à gré tout en respectant le cadre légal d’octroi de contrats;</w:t>
      </w:r>
    </w:p>
    <w:p w:rsidR="00CB1824" w:rsidRDefault="00CB1824" w:rsidP="00F137F2">
      <w:pPr>
        <w:spacing w:after="0" w:line="240" w:lineRule="auto"/>
        <w:ind w:right="-7"/>
        <w:rPr>
          <w:rFonts w:ascii="Arial" w:hAnsi="Arial" w:cs="Arial"/>
          <w:sz w:val="24"/>
          <w:szCs w:val="24"/>
        </w:rPr>
      </w:pPr>
    </w:p>
    <w:p w:rsidR="00CB1824" w:rsidRDefault="00CB1824" w:rsidP="00F137F2">
      <w:pPr>
        <w:spacing w:after="0" w:line="240" w:lineRule="auto"/>
        <w:ind w:right="-7"/>
        <w:rPr>
          <w:rFonts w:ascii="Arial" w:hAnsi="Arial" w:cs="Arial"/>
          <w:sz w:val="24"/>
          <w:szCs w:val="24"/>
        </w:rPr>
      </w:pPr>
      <w:r w:rsidRPr="00CB1824">
        <w:rPr>
          <w:rFonts w:ascii="Arial" w:hAnsi="Arial" w:cs="Arial"/>
          <w:b/>
          <w:sz w:val="24"/>
          <w:szCs w:val="24"/>
        </w:rPr>
        <w:t xml:space="preserve">QUE </w:t>
      </w:r>
      <w:r w:rsidRPr="00CB1824">
        <w:rPr>
          <w:rFonts w:ascii="Arial" w:hAnsi="Arial" w:cs="Arial"/>
          <w:sz w:val="24"/>
          <w:szCs w:val="24"/>
        </w:rPr>
        <w:t>ce</w:t>
      </w:r>
      <w:r>
        <w:rPr>
          <w:rFonts w:ascii="Arial" w:hAnsi="Arial" w:cs="Arial"/>
          <w:b/>
          <w:sz w:val="24"/>
          <w:szCs w:val="24"/>
        </w:rPr>
        <w:t xml:space="preserve"> </w:t>
      </w:r>
      <w:r w:rsidRPr="00CB1824">
        <w:rPr>
          <w:rFonts w:ascii="Arial" w:hAnsi="Arial" w:cs="Arial"/>
          <w:sz w:val="24"/>
          <w:szCs w:val="24"/>
        </w:rPr>
        <w:t>contrat puisse être jumelé ou non à l’implantation de la télémétrie aux stations de pompage des égouts sanitaires de manière gré à gré tout en respectant le cadre légal d’octroi de contrats;</w:t>
      </w:r>
    </w:p>
    <w:p w:rsidR="004620DF" w:rsidRPr="00FD72BF" w:rsidRDefault="004620DF" w:rsidP="00F137F2">
      <w:pPr>
        <w:spacing w:after="0" w:line="240" w:lineRule="auto"/>
        <w:ind w:right="-7"/>
        <w:rPr>
          <w:rFonts w:ascii="Arial" w:hAnsi="Arial" w:cs="Arial"/>
          <w:sz w:val="24"/>
          <w:szCs w:val="24"/>
        </w:rPr>
      </w:pPr>
    </w:p>
    <w:p w:rsidR="004620DF" w:rsidRPr="00FD72BF" w:rsidRDefault="004620DF" w:rsidP="00F137F2">
      <w:pPr>
        <w:spacing w:after="0" w:line="240" w:lineRule="auto"/>
        <w:ind w:left="-142" w:right="-7" w:hanging="1418"/>
        <w:rPr>
          <w:rFonts w:ascii="Arial" w:hAnsi="Arial" w:cs="Arial"/>
          <w:b/>
          <w:sz w:val="24"/>
          <w:szCs w:val="24"/>
        </w:rPr>
      </w:pPr>
      <w:r w:rsidRPr="00FD72BF">
        <w:rPr>
          <w:rFonts w:ascii="Arial" w:hAnsi="Arial" w:cs="Arial"/>
          <w:sz w:val="24"/>
          <w:szCs w:val="24"/>
        </w:rPr>
        <w:tab/>
      </w:r>
      <w:r w:rsidR="00E46CB0">
        <w:rPr>
          <w:rFonts w:ascii="Arial" w:hAnsi="Arial" w:cs="Arial"/>
          <w:sz w:val="24"/>
          <w:szCs w:val="24"/>
        </w:rPr>
        <w:tab/>
      </w:r>
      <w:r w:rsidRPr="00FD72BF">
        <w:rPr>
          <w:rFonts w:ascii="Arial" w:hAnsi="Arial" w:cs="Arial"/>
          <w:b/>
          <w:sz w:val="24"/>
          <w:szCs w:val="24"/>
        </w:rPr>
        <w:t>1</w:t>
      </w:r>
      <w:r w:rsidR="002137C9">
        <w:rPr>
          <w:rFonts w:ascii="Arial" w:hAnsi="Arial" w:cs="Arial"/>
          <w:b/>
          <w:sz w:val="24"/>
          <w:szCs w:val="24"/>
        </w:rPr>
        <w:t>0</w:t>
      </w:r>
      <w:r w:rsidRPr="00FD72BF">
        <w:rPr>
          <w:rFonts w:ascii="Arial" w:hAnsi="Arial" w:cs="Arial"/>
          <w:b/>
          <w:sz w:val="24"/>
          <w:szCs w:val="24"/>
        </w:rPr>
        <w:t>.0. AMÉNAGEMENT ET URBANISME</w:t>
      </w:r>
    </w:p>
    <w:p w:rsidR="003B380E" w:rsidRDefault="004620DF" w:rsidP="00F137F2">
      <w:pPr>
        <w:spacing w:after="0" w:line="240" w:lineRule="auto"/>
        <w:ind w:right="-7" w:hanging="1418"/>
        <w:rPr>
          <w:rFonts w:ascii="Arial" w:hAnsi="Arial" w:cs="Arial"/>
          <w:b/>
          <w:sz w:val="24"/>
          <w:szCs w:val="24"/>
        </w:rPr>
      </w:pPr>
      <w:r w:rsidRPr="00FD72BF">
        <w:rPr>
          <w:rFonts w:ascii="Arial" w:hAnsi="Arial" w:cs="Arial"/>
          <w:b/>
          <w:sz w:val="24"/>
          <w:szCs w:val="24"/>
        </w:rPr>
        <w:t>2019-0</w:t>
      </w:r>
      <w:r w:rsidR="00443D6C">
        <w:rPr>
          <w:rFonts w:ascii="Arial" w:hAnsi="Arial" w:cs="Arial"/>
          <w:b/>
          <w:sz w:val="24"/>
          <w:szCs w:val="24"/>
        </w:rPr>
        <w:t>7</w:t>
      </w:r>
      <w:r w:rsidRPr="00FD72BF">
        <w:rPr>
          <w:rFonts w:ascii="Arial" w:hAnsi="Arial" w:cs="Arial"/>
          <w:b/>
          <w:sz w:val="24"/>
          <w:szCs w:val="24"/>
        </w:rPr>
        <w:t>-</w:t>
      </w:r>
      <w:r w:rsidR="00E46CB0">
        <w:rPr>
          <w:rFonts w:ascii="Arial" w:hAnsi="Arial" w:cs="Arial"/>
          <w:b/>
          <w:sz w:val="24"/>
          <w:szCs w:val="24"/>
        </w:rPr>
        <w:t>196</w:t>
      </w:r>
      <w:r w:rsidRPr="00FD72BF">
        <w:rPr>
          <w:rFonts w:ascii="Arial" w:hAnsi="Arial" w:cs="Arial"/>
          <w:b/>
          <w:sz w:val="24"/>
          <w:szCs w:val="24"/>
        </w:rPr>
        <w:t xml:space="preserve"> </w:t>
      </w:r>
      <w:r w:rsidR="00E765BB" w:rsidRPr="00FD72BF">
        <w:rPr>
          <w:rFonts w:ascii="Arial" w:hAnsi="Arial" w:cs="Arial"/>
          <w:b/>
          <w:sz w:val="24"/>
          <w:szCs w:val="24"/>
        </w:rPr>
        <w:t>1</w:t>
      </w:r>
      <w:r w:rsidR="002137C9">
        <w:rPr>
          <w:rFonts w:ascii="Arial" w:hAnsi="Arial" w:cs="Arial"/>
          <w:b/>
          <w:sz w:val="24"/>
          <w:szCs w:val="24"/>
        </w:rPr>
        <w:t>0</w:t>
      </w:r>
      <w:r w:rsidRPr="00FD72BF">
        <w:rPr>
          <w:rFonts w:ascii="Arial" w:hAnsi="Arial" w:cs="Arial"/>
          <w:b/>
          <w:sz w:val="24"/>
          <w:szCs w:val="24"/>
        </w:rPr>
        <w:t xml:space="preserve">.1. </w:t>
      </w:r>
      <w:r w:rsidR="002137C9" w:rsidRPr="002137C9">
        <w:rPr>
          <w:rFonts w:ascii="Arial" w:hAnsi="Arial" w:cs="Arial"/>
          <w:b/>
          <w:sz w:val="24"/>
          <w:szCs w:val="24"/>
        </w:rPr>
        <w:t>RÈGLEMENT 19-496 MODIFIANT LE RÈGLEMENT DE ZONAGE NUMÉRO 09-370 AFIN DE MODIFIER LES NORMES RELATIVES AU STATIONNEMENT DANS LA ZONE 106 – ADOPTION</w:t>
      </w:r>
    </w:p>
    <w:p w:rsidR="008B430F" w:rsidRPr="00910A4A" w:rsidRDefault="008B430F" w:rsidP="00F137F2">
      <w:pPr>
        <w:spacing w:after="0" w:line="240" w:lineRule="auto"/>
        <w:ind w:right="-7"/>
        <w:rPr>
          <w:rFonts w:ascii="Arial" w:hAnsi="Arial" w:cs="Arial"/>
          <w:sz w:val="24"/>
          <w:szCs w:val="24"/>
        </w:rPr>
      </w:pPr>
    </w:p>
    <w:p w:rsidR="004C0F98" w:rsidRPr="00910A4A" w:rsidRDefault="004C0F98" w:rsidP="00F137F2">
      <w:pPr>
        <w:spacing w:after="0" w:line="240" w:lineRule="auto"/>
        <w:ind w:right="-7"/>
        <w:rPr>
          <w:rFonts w:ascii="Arial" w:hAnsi="Arial" w:cs="Arial"/>
          <w:sz w:val="24"/>
          <w:szCs w:val="24"/>
        </w:rPr>
      </w:pPr>
      <w:r w:rsidRPr="00910A4A">
        <w:rPr>
          <w:rFonts w:ascii="Arial" w:hAnsi="Arial" w:cs="Arial"/>
          <w:b/>
          <w:sz w:val="24"/>
          <w:szCs w:val="24"/>
        </w:rPr>
        <w:t>CONSIDÉRANT QUE</w:t>
      </w:r>
      <w:r w:rsidRPr="00910A4A">
        <w:rPr>
          <w:rFonts w:ascii="Arial" w:hAnsi="Arial" w:cs="Arial"/>
          <w:sz w:val="24"/>
          <w:szCs w:val="24"/>
        </w:rPr>
        <w:t xml:space="preserve"> la municipalité de Sainte-Marie-Madeleine a adopté un règlement de zonage afin de gérer les usages et l’aménagement de son territoire;</w:t>
      </w:r>
    </w:p>
    <w:p w:rsidR="004C0F98" w:rsidRPr="00910A4A" w:rsidRDefault="004C0F98" w:rsidP="00F137F2">
      <w:pPr>
        <w:spacing w:after="0" w:line="240" w:lineRule="auto"/>
        <w:ind w:right="-7"/>
        <w:jc w:val="both"/>
        <w:rPr>
          <w:rFonts w:ascii="Arial" w:hAnsi="Arial" w:cs="Arial"/>
          <w:sz w:val="24"/>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CONSIDÉRANT QUE</w:t>
      </w:r>
      <w:r w:rsidRPr="00910A4A">
        <w:rPr>
          <w:rFonts w:ascii="Arial" w:hAnsi="Arial" w:cs="Arial"/>
          <w:szCs w:val="24"/>
        </w:rPr>
        <w:t xml:space="preserve"> la Loi sur l'aménagement et l'urbanisme permet à une municipalité de modifier ce règlement;</w:t>
      </w:r>
    </w:p>
    <w:p w:rsidR="004C0F98" w:rsidRPr="00910A4A" w:rsidRDefault="004C0F98" w:rsidP="00F137F2">
      <w:pPr>
        <w:pStyle w:val="Retraitcorpsdetexte2"/>
        <w:spacing w:after="0" w:line="240" w:lineRule="auto"/>
        <w:ind w:left="0" w:right="-7"/>
        <w:jc w:val="both"/>
        <w:rPr>
          <w:rFonts w:ascii="Arial" w:hAnsi="Arial" w:cs="Arial"/>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 xml:space="preserve">CONSIDÉRANT QUE </w:t>
      </w:r>
      <w:r w:rsidRPr="00910A4A">
        <w:rPr>
          <w:rFonts w:ascii="Arial" w:hAnsi="Arial" w:cs="Arial"/>
          <w:szCs w:val="24"/>
        </w:rPr>
        <w:t>le conseil municipal veut modifier les normes de stationnement dans la zone 106;</w:t>
      </w:r>
    </w:p>
    <w:p w:rsidR="004C0F98" w:rsidRPr="00910A4A" w:rsidRDefault="004C0F98" w:rsidP="00F137F2">
      <w:pPr>
        <w:spacing w:after="0" w:line="240" w:lineRule="auto"/>
        <w:ind w:right="-7"/>
        <w:jc w:val="both"/>
        <w:rPr>
          <w:rFonts w:ascii="Arial" w:hAnsi="Arial" w:cs="Arial"/>
          <w:sz w:val="24"/>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 xml:space="preserve">CONSIDÉRANT </w:t>
      </w:r>
      <w:r w:rsidRPr="00910A4A">
        <w:rPr>
          <w:rFonts w:ascii="Arial" w:hAnsi="Arial" w:cs="Arial"/>
          <w:szCs w:val="24"/>
        </w:rPr>
        <w:t>l’avis de motion déposé séance tenante</w:t>
      </w:r>
      <w:r w:rsidR="00732E1E">
        <w:rPr>
          <w:rFonts w:ascii="Arial" w:hAnsi="Arial" w:cs="Arial"/>
          <w:szCs w:val="24"/>
        </w:rPr>
        <w:t xml:space="preserve"> le 13 mai 2019</w:t>
      </w:r>
      <w:r w:rsidRPr="00910A4A">
        <w:rPr>
          <w:rFonts w:ascii="Arial" w:hAnsi="Arial" w:cs="Arial"/>
          <w:szCs w:val="24"/>
        </w:rPr>
        <w:t>;</w:t>
      </w:r>
    </w:p>
    <w:p w:rsidR="004C0F98" w:rsidRPr="00910A4A" w:rsidRDefault="004C0F98" w:rsidP="00F137F2">
      <w:pPr>
        <w:pStyle w:val="Retraitcorpsdetexte2"/>
        <w:spacing w:after="0" w:line="240" w:lineRule="auto"/>
        <w:ind w:left="0" w:right="-7"/>
        <w:jc w:val="both"/>
        <w:rPr>
          <w:rFonts w:ascii="Arial" w:hAnsi="Arial" w:cs="Arial"/>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 xml:space="preserve">CONSIDÉRANT QU’UN </w:t>
      </w:r>
      <w:r w:rsidRPr="00910A4A">
        <w:rPr>
          <w:rFonts w:ascii="Arial" w:hAnsi="Arial" w:cs="Arial"/>
          <w:szCs w:val="24"/>
        </w:rPr>
        <w:t xml:space="preserve">premier projet de règlement a été adopté à la séance du 13 mai 2019; </w:t>
      </w:r>
    </w:p>
    <w:p w:rsidR="004C0F98" w:rsidRPr="00910A4A" w:rsidRDefault="004C0F98" w:rsidP="00F137F2">
      <w:pPr>
        <w:pStyle w:val="Retraitcorpsdetexte2"/>
        <w:spacing w:after="0" w:line="240" w:lineRule="auto"/>
        <w:ind w:left="0" w:right="-7"/>
        <w:jc w:val="both"/>
        <w:rPr>
          <w:rFonts w:ascii="Arial" w:hAnsi="Arial" w:cs="Arial"/>
          <w:b/>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 xml:space="preserve">CONSIDÉRANT QU’UN </w:t>
      </w:r>
      <w:r w:rsidRPr="00910A4A">
        <w:rPr>
          <w:rFonts w:ascii="Arial" w:hAnsi="Arial" w:cs="Arial"/>
          <w:szCs w:val="24"/>
        </w:rPr>
        <w:t xml:space="preserve">deuxième projet de règlement a été adopté à la séance du 10 juin 2019; </w:t>
      </w:r>
    </w:p>
    <w:p w:rsidR="004C0F98" w:rsidRPr="00910A4A" w:rsidRDefault="004C0F98" w:rsidP="00F137F2">
      <w:pPr>
        <w:pStyle w:val="Retraitcorpsdetexte2"/>
        <w:spacing w:after="0" w:line="240" w:lineRule="auto"/>
        <w:ind w:left="0" w:right="-7"/>
        <w:jc w:val="both"/>
        <w:rPr>
          <w:rFonts w:ascii="Arial" w:hAnsi="Arial" w:cs="Arial"/>
          <w:b/>
          <w:szCs w:val="24"/>
        </w:rPr>
      </w:pPr>
    </w:p>
    <w:p w:rsidR="004C0F98" w:rsidRPr="00910A4A" w:rsidRDefault="004C0F98" w:rsidP="00F137F2">
      <w:pPr>
        <w:pStyle w:val="Retraitcorpsdetexte2"/>
        <w:spacing w:after="0" w:line="240" w:lineRule="auto"/>
        <w:ind w:left="0" w:right="-7"/>
        <w:jc w:val="both"/>
        <w:rPr>
          <w:rFonts w:ascii="Arial" w:hAnsi="Arial" w:cs="Arial"/>
          <w:szCs w:val="24"/>
        </w:rPr>
      </w:pPr>
      <w:r w:rsidRPr="00910A4A">
        <w:rPr>
          <w:rFonts w:ascii="Arial" w:hAnsi="Arial" w:cs="Arial"/>
          <w:b/>
          <w:szCs w:val="24"/>
        </w:rPr>
        <w:t>CONSIDÉRANT QU’UNE</w:t>
      </w:r>
      <w:r w:rsidRPr="00910A4A">
        <w:rPr>
          <w:rFonts w:ascii="Arial" w:hAnsi="Arial" w:cs="Arial"/>
          <w:szCs w:val="24"/>
        </w:rPr>
        <w:t xml:space="preserve"> séance de consultation publique a été tenue par conseil municipal le 10 juin 2019 afin d'expliquer les modifications proposées et d'entendre les personnes intéressé</w:t>
      </w:r>
      <w:r w:rsidR="007D4E1E">
        <w:rPr>
          <w:rFonts w:ascii="Arial" w:hAnsi="Arial" w:cs="Arial"/>
          <w:szCs w:val="24"/>
        </w:rPr>
        <w:t>e</w:t>
      </w:r>
      <w:r w:rsidRPr="00910A4A">
        <w:rPr>
          <w:rFonts w:ascii="Arial" w:hAnsi="Arial" w:cs="Arial"/>
          <w:szCs w:val="24"/>
        </w:rPr>
        <w:t>s;</w:t>
      </w:r>
    </w:p>
    <w:p w:rsidR="004C0F98" w:rsidRPr="00910A4A" w:rsidRDefault="004C0F98" w:rsidP="00F137F2">
      <w:pPr>
        <w:spacing w:after="0" w:line="240" w:lineRule="auto"/>
        <w:ind w:right="-7"/>
        <w:rPr>
          <w:rFonts w:ascii="Arial" w:hAnsi="Arial" w:cs="Arial"/>
          <w:sz w:val="24"/>
          <w:szCs w:val="24"/>
        </w:rPr>
      </w:pPr>
    </w:p>
    <w:p w:rsidR="004C0F98" w:rsidRPr="00910A4A" w:rsidRDefault="004C0F98" w:rsidP="00F137F2">
      <w:pPr>
        <w:spacing w:after="0" w:line="240" w:lineRule="auto"/>
        <w:ind w:right="-7"/>
        <w:rPr>
          <w:rFonts w:ascii="Arial" w:hAnsi="Arial" w:cs="Arial"/>
          <w:b/>
          <w:sz w:val="24"/>
          <w:szCs w:val="24"/>
        </w:rPr>
      </w:pPr>
      <w:r w:rsidRPr="00910A4A">
        <w:rPr>
          <w:rFonts w:ascii="Arial" w:hAnsi="Arial" w:cs="Arial"/>
          <w:b/>
          <w:sz w:val="24"/>
          <w:szCs w:val="24"/>
        </w:rPr>
        <w:t>EN CONSÉQUENCE</w:t>
      </w:r>
    </w:p>
    <w:p w:rsidR="004C0F98" w:rsidRPr="00FD72BF" w:rsidRDefault="004C0F98" w:rsidP="00F137F2">
      <w:pPr>
        <w:spacing w:after="0" w:line="240" w:lineRule="auto"/>
        <w:ind w:right="-7"/>
        <w:rPr>
          <w:rFonts w:ascii="Arial" w:hAnsi="Arial" w:cs="Arial"/>
          <w:b/>
          <w:sz w:val="24"/>
          <w:szCs w:val="24"/>
        </w:rPr>
      </w:pPr>
    </w:p>
    <w:p w:rsidR="004C0F98" w:rsidRPr="00FD72BF" w:rsidRDefault="004C0F98"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732E1E">
        <w:rPr>
          <w:rFonts w:ascii="Arial" w:hAnsi="Arial" w:cs="Arial"/>
          <w:sz w:val="24"/>
          <w:szCs w:val="24"/>
        </w:rPr>
        <w:t>monsieur le conseiller Pascal Daigneault</w:t>
      </w:r>
    </w:p>
    <w:p w:rsidR="004C0F98" w:rsidRPr="00FD72BF" w:rsidRDefault="004C0F98"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732E1E">
        <w:rPr>
          <w:rFonts w:ascii="Arial" w:hAnsi="Arial" w:cs="Arial"/>
          <w:sz w:val="24"/>
          <w:szCs w:val="24"/>
        </w:rPr>
        <w:t>monsieur le conseiller René-Carl Martin</w:t>
      </w:r>
    </w:p>
    <w:p w:rsidR="004C0F98" w:rsidRPr="00FD72BF" w:rsidRDefault="004C0F98" w:rsidP="00F137F2">
      <w:pPr>
        <w:spacing w:after="0"/>
        <w:ind w:right="-7"/>
        <w:rPr>
          <w:rFonts w:ascii="Arial" w:hAnsi="Arial" w:cs="Arial"/>
          <w:sz w:val="24"/>
          <w:szCs w:val="24"/>
        </w:rPr>
      </w:pPr>
      <w:proofErr w:type="gramStart"/>
      <w:r w:rsidRPr="00732E1E">
        <w:rPr>
          <w:rFonts w:ascii="Arial" w:hAnsi="Arial" w:cs="Arial"/>
          <w:sz w:val="24"/>
          <w:szCs w:val="24"/>
        </w:rPr>
        <w:t>et</w:t>
      </w:r>
      <w:proofErr w:type="gramEnd"/>
      <w:r w:rsidRPr="00732E1E">
        <w:rPr>
          <w:rFonts w:ascii="Arial" w:hAnsi="Arial" w:cs="Arial"/>
          <w:sz w:val="24"/>
          <w:szCs w:val="24"/>
        </w:rPr>
        <w:t xml:space="preserve"> résolu à l’unanimité</w:t>
      </w:r>
    </w:p>
    <w:p w:rsidR="004620DF" w:rsidRPr="00FD72BF" w:rsidRDefault="004620DF" w:rsidP="00F137F2">
      <w:pPr>
        <w:spacing w:after="0" w:line="240" w:lineRule="auto"/>
        <w:ind w:right="-7"/>
        <w:rPr>
          <w:rFonts w:ascii="Arial" w:hAnsi="Arial" w:cs="Arial"/>
          <w:sz w:val="24"/>
          <w:szCs w:val="24"/>
        </w:rPr>
      </w:pPr>
    </w:p>
    <w:p w:rsidR="00806942" w:rsidRDefault="00B10176" w:rsidP="00F137F2">
      <w:pPr>
        <w:spacing w:after="0" w:line="240" w:lineRule="auto"/>
        <w:ind w:right="-7"/>
        <w:rPr>
          <w:rFonts w:ascii="Arial" w:hAnsi="Arial" w:cs="Arial"/>
          <w:b/>
          <w:sz w:val="24"/>
          <w:szCs w:val="24"/>
        </w:rPr>
      </w:pPr>
      <w:r w:rsidRPr="00FD72BF">
        <w:rPr>
          <w:rFonts w:ascii="Arial" w:hAnsi="Arial" w:cs="Arial"/>
          <w:b/>
          <w:sz w:val="24"/>
          <w:szCs w:val="24"/>
        </w:rPr>
        <w:t>D’ADOPTER</w:t>
      </w:r>
      <w:r w:rsidRPr="00FD72BF">
        <w:rPr>
          <w:rFonts w:ascii="Arial" w:hAnsi="Arial" w:cs="Arial"/>
          <w:sz w:val="24"/>
          <w:szCs w:val="24"/>
        </w:rPr>
        <w:t xml:space="preserve"> </w:t>
      </w:r>
      <w:r w:rsidR="004C0F98">
        <w:rPr>
          <w:rFonts w:ascii="Arial" w:hAnsi="Arial" w:cs="Arial"/>
          <w:sz w:val="24"/>
          <w:szCs w:val="24"/>
        </w:rPr>
        <w:t xml:space="preserve">le </w:t>
      </w:r>
      <w:r w:rsidR="004C0F98" w:rsidRPr="004C0F98">
        <w:rPr>
          <w:rFonts w:ascii="Arial" w:hAnsi="Arial" w:cs="Arial"/>
          <w:sz w:val="24"/>
          <w:szCs w:val="24"/>
        </w:rPr>
        <w:t>règlement 19-496 modifiant le règlement de zonage numéro 09-370 afin de modifier les normes relatives au stationnement dans la zone 106</w:t>
      </w:r>
      <w:r w:rsidR="00782368">
        <w:rPr>
          <w:rFonts w:ascii="Arial" w:hAnsi="Arial" w:cs="Arial"/>
          <w:sz w:val="24"/>
          <w:szCs w:val="24"/>
        </w:rPr>
        <w:t xml:space="preserve"> tel que déposé.</w:t>
      </w:r>
    </w:p>
    <w:p w:rsidR="00BB4FCE" w:rsidRDefault="00BB4FCE" w:rsidP="00F137F2">
      <w:pPr>
        <w:spacing w:after="0" w:line="240" w:lineRule="auto"/>
        <w:ind w:right="-7" w:hanging="851"/>
        <w:rPr>
          <w:rFonts w:ascii="Arial" w:hAnsi="Arial" w:cs="Arial"/>
          <w:b/>
          <w:sz w:val="24"/>
          <w:szCs w:val="24"/>
        </w:rPr>
      </w:pPr>
    </w:p>
    <w:p w:rsidR="00E07701" w:rsidRDefault="00E07701" w:rsidP="00F137F2">
      <w:pPr>
        <w:spacing w:after="0" w:line="240" w:lineRule="auto"/>
        <w:ind w:right="-7" w:hanging="1418"/>
        <w:rPr>
          <w:rFonts w:ascii="Arial" w:hAnsi="Arial" w:cs="Arial"/>
          <w:b/>
          <w:sz w:val="24"/>
          <w:szCs w:val="24"/>
        </w:rPr>
      </w:pPr>
      <w:r w:rsidRPr="00D54C4D">
        <w:rPr>
          <w:rFonts w:ascii="Arial" w:hAnsi="Arial" w:cs="Arial"/>
          <w:b/>
          <w:sz w:val="24"/>
          <w:szCs w:val="24"/>
        </w:rPr>
        <w:t>2019-07-</w:t>
      </w:r>
      <w:r w:rsidR="00D54C4D" w:rsidRPr="00D54C4D">
        <w:rPr>
          <w:rFonts w:ascii="Arial" w:hAnsi="Arial" w:cs="Arial"/>
          <w:b/>
          <w:sz w:val="24"/>
          <w:szCs w:val="24"/>
        </w:rPr>
        <w:t>197</w:t>
      </w:r>
      <w:r w:rsidRPr="00FD72BF">
        <w:rPr>
          <w:rFonts w:ascii="Arial" w:hAnsi="Arial" w:cs="Arial"/>
          <w:b/>
          <w:sz w:val="24"/>
          <w:szCs w:val="24"/>
        </w:rPr>
        <w:t xml:space="preserve"> 1</w:t>
      </w:r>
      <w:r>
        <w:rPr>
          <w:rFonts w:ascii="Arial" w:hAnsi="Arial" w:cs="Arial"/>
          <w:b/>
          <w:sz w:val="24"/>
          <w:szCs w:val="24"/>
        </w:rPr>
        <w:t>0</w:t>
      </w:r>
      <w:r w:rsidRPr="00FD72BF">
        <w:rPr>
          <w:rFonts w:ascii="Arial" w:hAnsi="Arial" w:cs="Arial"/>
          <w:b/>
          <w:sz w:val="24"/>
          <w:szCs w:val="24"/>
        </w:rPr>
        <w:t>.</w:t>
      </w:r>
      <w:r>
        <w:rPr>
          <w:rFonts w:ascii="Arial" w:hAnsi="Arial" w:cs="Arial"/>
          <w:b/>
          <w:sz w:val="24"/>
          <w:szCs w:val="24"/>
        </w:rPr>
        <w:t>2</w:t>
      </w:r>
      <w:r w:rsidRPr="00FD72BF">
        <w:rPr>
          <w:rFonts w:ascii="Arial" w:hAnsi="Arial" w:cs="Arial"/>
          <w:b/>
          <w:sz w:val="24"/>
          <w:szCs w:val="24"/>
        </w:rPr>
        <w:t xml:space="preserve">. </w:t>
      </w:r>
      <w:r w:rsidRPr="00E07701">
        <w:rPr>
          <w:rFonts w:ascii="Arial" w:hAnsi="Arial" w:cs="Arial"/>
          <w:b/>
          <w:sz w:val="24"/>
          <w:szCs w:val="24"/>
        </w:rPr>
        <w:t>AVIS DE MOTION ET PROJET DE RÈGLEMENT 19-500 AMENDANT  LE RÈGLEMENT NO 04-306 RÈGLEMENT SUR LES DÉROGATIONS MINEURES AUX RÈGLEMENTS D’URBANISME</w:t>
      </w:r>
    </w:p>
    <w:p w:rsidR="00C76EBA" w:rsidRDefault="00C76EBA" w:rsidP="00C76EBA">
      <w:pPr>
        <w:spacing w:after="0" w:line="240" w:lineRule="auto"/>
        <w:ind w:right="-7"/>
        <w:rPr>
          <w:rFonts w:ascii="Arial" w:hAnsi="Arial" w:cs="Arial"/>
          <w:b/>
          <w:sz w:val="24"/>
          <w:szCs w:val="24"/>
        </w:rPr>
      </w:pPr>
    </w:p>
    <w:p w:rsidR="00E07701" w:rsidRPr="00FD72BF" w:rsidRDefault="00E07701" w:rsidP="00F137F2">
      <w:pPr>
        <w:spacing w:after="0" w:line="240" w:lineRule="auto"/>
        <w:ind w:right="-7"/>
        <w:rPr>
          <w:rFonts w:ascii="Arial" w:hAnsi="Arial" w:cs="Arial"/>
          <w:sz w:val="24"/>
          <w:szCs w:val="24"/>
        </w:rPr>
      </w:pPr>
      <w:r w:rsidRPr="00FD72BF">
        <w:rPr>
          <w:rFonts w:ascii="Arial" w:hAnsi="Arial" w:cs="Arial"/>
          <w:sz w:val="24"/>
          <w:szCs w:val="24"/>
        </w:rPr>
        <w:t xml:space="preserve">Avis de motion est, par la présente, donné </w:t>
      </w:r>
      <w:r w:rsidRPr="00931C22">
        <w:rPr>
          <w:rFonts w:ascii="Arial" w:hAnsi="Arial" w:cs="Arial"/>
          <w:sz w:val="24"/>
          <w:szCs w:val="24"/>
        </w:rPr>
        <w:t xml:space="preserve">par </w:t>
      </w:r>
      <w:r w:rsidR="00931C22" w:rsidRPr="00931C22">
        <w:rPr>
          <w:rFonts w:ascii="Arial" w:hAnsi="Arial" w:cs="Arial"/>
          <w:sz w:val="24"/>
          <w:szCs w:val="24"/>
        </w:rPr>
        <w:t xml:space="preserve">madame la conseillère </w:t>
      </w:r>
      <w:r w:rsidR="00931C22">
        <w:rPr>
          <w:rFonts w:ascii="Arial" w:hAnsi="Arial" w:cs="Arial"/>
          <w:sz w:val="24"/>
          <w:szCs w:val="24"/>
        </w:rPr>
        <w:t>Ginette Gauvin</w:t>
      </w:r>
      <w:r w:rsidRPr="00FD72BF">
        <w:rPr>
          <w:rFonts w:ascii="Arial" w:hAnsi="Arial" w:cs="Arial"/>
          <w:sz w:val="24"/>
          <w:szCs w:val="24"/>
        </w:rPr>
        <w:t>, qu’à</w:t>
      </w:r>
      <w:r>
        <w:rPr>
          <w:rFonts w:ascii="Arial" w:hAnsi="Arial" w:cs="Arial"/>
          <w:sz w:val="24"/>
          <w:szCs w:val="24"/>
        </w:rPr>
        <w:t>,</w:t>
      </w:r>
      <w:r w:rsidRPr="00FD72BF">
        <w:rPr>
          <w:rFonts w:ascii="Arial" w:hAnsi="Arial" w:cs="Arial"/>
          <w:sz w:val="24"/>
          <w:szCs w:val="24"/>
        </w:rPr>
        <w:t xml:space="preserve"> une prochaine séance du Conseil, il sera présenté pour adoption un règlement ayant pour but </w:t>
      </w:r>
      <w:r>
        <w:rPr>
          <w:rFonts w:ascii="Arial" w:hAnsi="Arial" w:cs="Arial"/>
          <w:sz w:val="24"/>
          <w:szCs w:val="24"/>
        </w:rPr>
        <w:t>de revoir les montants requis afin d’étudier une demande de dérogation mineure.</w:t>
      </w:r>
    </w:p>
    <w:p w:rsidR="00E07701" w:rsidRDefault="00E07701" w:rsidP="00F137F2">
      <w:pPr>
        <w:spacing w:after="0" w:line="240" w:lineRule="auto"/>
        <w:ind w:right="-7"/>
        <w:rPr>
          <w:rFonts w:ascii="Arial" w:hAnsi="Arial" w:cs="Arial"/>
          <w:sz w:val="24"/>
          <w:szCs w:val="24"/>
        </w:rPr>
      </w:pPr>
    </w:p>
    <w:p w:rsidR="001651A3" w:rsidRPr="001651A3" w:rsidRDefault="001651A3" w:rsidP="00F137F2">
      <w:pPr>
        <w:spacing w:after="0" w:line="240" w:lineRule="auto"/>
        <w:ind w:right="-7"/>
        <w:rPr>
          <w:rFonts w:ascii="Arial" w:hAnsi="Arial" w:cs="Arial"/>
          <w:sz w:val="24"/>
          <w:szCs w:val="24"/>
        </w:rPr>
      </w:pPr>
      <w:r w:rsidRPr="001651A3">
        <w:rPr>
          <w:rFonts w:ascii="Arial" w:hAnsi="Arial" w:cs="Arial"/>
          <w:b/>
          <w:sz w:val="24"/>
          <w:szCs w:val="24"/>
        </w:rPr>
        <w:t xml:space="preserve">CONSIDÉRANT QUE </w:t>
      </w:r>
      <w:r w:rsidRPr="001651A3">
        <w:rPr>
          <w:rFonts w:ascii="Arial" w:hAnsi="Arial" w:cs="Arial"/>
          <w:sz w:val="24"/>
          <w:szCs w:val="24"/>
        </w:rPr>
        <w:t>la municipalité de Sainte-Marie-Madeleine a adopté un règlement sur les dérogations mineures aux règlements d'urbanisme afin d'être en mesure, lors de circonstances exceptionnelles, de régulariser un projet qui répond aux objectifs du plan d'urbanisme sans toutefois être conforme à toutes les dispositions réglementaires;</w:t>
      </w:r>
    </w:p>
    <w:p w:rsidR="001651A3" w:rsidRPr="001651A3" w:rsidRDefault="001651A3" w:rsidP="00F137F2">
      <w:pPr>
        <w:spacing w:after="0" w:line="240" w:lineRule="auto"/>
        <w:ind w:right="-7"/>
        <w:rPr>
          <w:rFonts w:ascii="Arial" w:hAnsi="Arial" w:cs="Arial"/>
          <w:b/>
          <w:sz w:val="24"/>
          <w:szCs w:val="24"/>
        </w:rPr>
      </w:pPr>
    </w:p>
    <w:p w:rsidR="001651A3" w:rsidRPr="001651A3" w:rsidRDefault="001651A3" w:rsidP="00F137F2">
      <w:pPr>
        <w:spacing w:after="0" w:line="240" w:lineRule="auto"/>
        <w:ind w:right="-7"/>
        <w:rPr>
          <w:rFonts w:ascii="Arial" w:hAnsi="Arial" w:cs="Arial"/>
          <w:b/>
          <w:sz w:val="24"/>
          <w:szCs w:val="24"/>
        </w:rPr>
      </w:pPr>
      <w:r w:rsidRPr="001651A3">
        <w:rPr>
          <w:rFonts w:ascii="Arial" w:hAnsi="Arial" w:cs="Arial"/>
          <w:b/>
          <w:sz w:val="24"/>
          <w:szCs w:val="24"/>
        </w:rPr>
        <w:t xml:space="preserve">CONSIDÉRANT QUE </w:t>
      </w:r>
      <w:r w:rsidRPr="001651A3">
        <w:rPr>
          <w:rFonts w:ascii="Arial" w:hAnsi="Arial" w:cs="Arial"/>
          <w:sz w:val="24"/>
          <w:szCs w:val="24"/>
        </w:rPr>
        <w:t>la Loi sur l'aménagement et l'urbanisme permet à une municipalité de modifier ce règlement</w:t>
      </w:r>
      <w:r w:rsidRPr="001651A3">
        <w:rPr>
          <w:rFonts w:ascii="Arial" w:hAnsi="Arial" w:cs="Arial"/>
          <w:b/>
          <w:sz w:val="24"/>
          <w:szCs w:val="24"/>
        </w:rPr>
        <w:t>;</w:t>
      </w:r>
    </w:p>
    <w:p w:rsidR="001651A3" w:rsidRPr="001651A3" w:rsidRDefault="001651A3" w:rsidP="00F137F2">
      <w:pPr>
        <w:spacing w:after="0" w:line="240" w:lineRule="auto"/>
        <w:ind w:right="-7"/>
        <w:rPr>
          <w:rFonts w:ascii="Arial" w:hAnsi="Arial" w:cs="Arial"/>
          <w:b/>
          <w:sz w:val="24"/>
          <w:szCs w:val="24"/>
        </w:rPr>
      </w:pPr>
    </w:p>
    <w:p w:rsidR="001651A3" w:rsidRPr="001651A3" w:rsidRDefault="001651A3" w:rsidP="00F137F2">
      <w:pPr>
        <w:spacing w:after="0" w:line="240" w:lineRule="auto"/>
        <w:ind w:right="-7"/>
        <w:rPr>
          <w:rFonts w:ascii="Arial" w:hAnsi="Arial" w:cs="Arial"/>
          <w:b/>
          <w:sz w:val="24"/>
          <w:szCs w:val="24"/>
        </w:rPr>
      </w:pPr>
      <w:r w:rsidRPr="001651A3">
        <w:rPr>
          <w:rFonts w:ascii="Arial" w:hAnsi="Arial" w:cs="Arial"/>
          <w:b/>
          <w:sz w:val="24"/>
          <w:szCs w:val="24"/>
        </w:rPr>
        <w:lastRenderedPageBreak/>
        <w:t xml:space="preserve">CONSIDÉRANT QUE </w:t>
      </w:r>
      <w:r w:rsidRPr="001651A3">
        <w:rPr>
          <w:rFonts w:ascii="Arial" w:hAnsi="Arial" w:cs="Arial"/>
          <w:sz w:val="24"/>
          <w:szCs w:val="24"/>
        </w:rPr>
        <w:t>le conseil municipal désire modifier les tarifs reliés à une demande de dérogation mineure;</w:t>
      </w:r>
    </w:p>
    <w:p w:rsidR="001651A3" w:rsidRPr="001651A3" w:rsidRDefault="001651A3" w:rsidP="00F137F2">
      <w:pPr>
        <w:spacing w:after="0" w:line="240" w:lineRule="auto"/>
        <w:ind w:right="-7"/>
        <w:rPr>
          <w:rFonts w:ascii="Arial" w:hAnsi="Arial" w:cs="Arial"/>
          <w:b/>
          <w:sz w:val="24"/>
          <w:szCs w:val="24"/>
        </w:rPr>
      </w:pPr>
    </w:p>
    <w:p w:rsidR="001651A3" w:rsidRPr="001651A3" w:rsidRDefault="00703AF2" w:rsidP="00F137F2">
      <w:pPr>
        <w:spacing w:after="0" w:line="240" w:lineRule="auto"/>
        <w:ind w:right="-7"/>
        <w:rPr>
          <w:rFonts w:ascii="Arial" w:hAnsi="Arial" w:cs="Arial"/>
          <w:sz w:val="24"/>
          <w:szCs w:val="24"/>
        </w:rPr>
      </w:pPr>
      <w:r>
        <w:rPr>
          <w:rFonts w:ascii="Arial" w:hAnsi="Arial" w:cs="Arial"/>
          <w:b/>
          <w:sz w:val="24"/>
          <w:szCs w:val="24"/>
        </w:rPr>
        <w:t xml:space="preserve">CONSIDÉRANT QUE </w:t>
      </w:r>
      <w:r w:rsidR="001651A3" w:rsidRPr="001651A3">
        <w:rPr>
          <w:rFonts w:ascii="Arial" w:hAnsi="Arial" w:cs="Arial"/>
          <w:sz w:val="24"/>
          <w:szCs w:val="24"/>
        </w:rPr>
        <w:t>les élus ont reçu le projet de règlement le 2 juillet 2019;</w:t>
      </w:r>
    </w:p>
    <w:p w:rsidR="001651A3" w:rsidRPr="001651A3" w:rsidRDefault="001651A3" w:rsidP="00F137F2">
      <w:pPr>
        <w:spacing w:after="0" w:line="240" w:lineRule="auto"/>
        <w:ind w:right="-7"/>
        <w:rPr>
          <w:rFonts w:ascii="Arial" w:hAnsi="Arial" w:cs="Arial"/>
          <w:b/>
          <w:sz w:val="24"/>
          <w:szCs w:val="24"/>
        </w:rPr>
      </w:pPr>
    </w:p>
    <w:p w:rsidR="00E07701" w:rsidRPr="001651A3" w:rsidRDefault="001651A3" w:rsidP="00F137F2">
      <w:pPr>
        <w:spacing w:after="0" w:line="240" w:lineRule="auto"/>
        <w:ind w:right="-7"/>
        <w:rPr>
          <w:rFonts w:ascii="Arial" w:hAnsi="Arial" w:cs="Arial"/>
          <w:sz w:val="24"/>
          <w:szCs w:val="24"/>
        </w:rPr>
      </w:pPr>
      <w:r w:rsidRPr="001651A3">
        <w:rPr>
          <w:rFonts w:ascii="Arial" w:hAnsi="Arial" w:cs="Arial"/>
          <w:b/>
          <w:sz w:val="24"/>
          <w:szCs w:val="24"/>
        </w:rPr>
        <w:t xml:space="preserve">CONSIDÉRANT </w:t>
      </w:r>
      <w:r w:rsidRPr="001651A3">
        <w:rPr>
          <w:rFonts w:ascii="Arial" w:hAnsi="Arial" w:cs="Arial"/>
          <w:sz w:val="24"/>
          <w:szCs w:val="24"/>
        </w:rPr>
        <w:t>les recommandations du comité consultatif en urbanisme;</w:t>
      </w:r>
    </w:p>
    <w:p w:rsidR="001651A3" w:rsidRDefault="001651A3" w:rsidP="00F137F2">
      <w:pPr>
        <w:spacing w:after="0" w:line="240" w:lineRule="auto"/>
        <w:ind w:right="-7"/>
        <w:rPr>
          <w:rFonts w:ascii="Arial" w:hAnsi="Arial" w:cs="Arial"/>
          <w:sz w:val="24"/>
          <w:szCs w:val="24"/>
        </w:rPr>
      </w:pPr>
    </w:p>
    <w:p w:rsidR="00E07701" w:rsidRPr="00FD72BF" w:rsidRDefault="00E07701"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E07701" w:rsidRPr="00FD72BF" w:rsidRDefault="00E07701" w:rsidP="00F137F2">
      <w:pPr>
        <w:spacing w:after="0" w:line="240" w:lineRule="auto"/>
        <w:ind w:right="-7"/>
        <w:rPr>
          <w:rFonts w:ascii="Arial" w:hAnsi="Arial" w:cs="Arial"/>
          <w:b/>
          <w:sz w:val="24"/>
          <w:szCs w:val="24"/>
        </w:rPr>
      </w:pPr>
    </w:p>
    <w:p w:rsidR="00E07701" w:rsidRPr="00FD72BF" w:rsidRDefault="00E07701"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410412">
        <w:rPr>
          <w:rFonts w:ascii="Arial" w:hAnsi="Arial" w:cs="Arial"/>
          <w:sz w:val="24"/>
          <w:szCs w:val="24"/>
        </w:rPr>
        <w:t>madame la conseillère Ginette Gauvin</w:t>
      </w:r>
    </w:p>
    <w:p w:rsidR="00E07701" w:rsidRPr="00FD72BF" w:rsidRDefault="00E07701"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410412">
        <w:rPr>
          <w:rFonts w:ascii="Arial" w:hAnsi="Arial" w:cs="Arial"/>
          <w:sz w:val="24"/>
          <w:szCs w:val="24"/>
        </w:rPr>
        <w:t>monsieur le conseiller Bernard Cayer</w:t>
      </w:r>
    </w:p>
    <w:p w:rsidR="00E07701" w:rsidRPr="00FD72BF" w:rsidRDefault="00E07701" w:rsidP="00F137F2">
      <w:pPr>
        <w:spacing w:after="0"/>
        <w:ind w:right="-7"/>
        <w:rPr>
          <w:rFonts w:ascii="Arial" w:hAnsi="Arial" w:cs="Arial"/>
          <w:sz w:val="24"/>
          <w:szCs w:val="24"/>
        </w:rPr>
      </w:pPr>
      <w:proofErr w:type="gramStart"/>
      <w:r w:rsidRPr="00410412">
        <w:rPr>
          <w:rFonts w:ascii="Arial" w:hAnsi="Arial" w:cs="Arial"/>
          <w:sz w:val="24"/>
          <w:szCs w:val="24"/>
        </w:rPr>
        <w:t>et</w:t>
      </w:r>
      <w:proofErr w:type="gramEnd"/>
      <w:r w:rsidRPr="00410412">
        <w:rPr>
          <w:rFonts w:ascii="Arial" w:hAnsi="Arial" w:cs="Arial"/>
          <w:sz w:val="24"/>
          <w:szCs w:val="24"/>
        </w:rPr>
        <w:t xml:space="preserve"> résolu à l’unanimité</w:t>
      </w:r>
    </w:p>
    <w:p w:rsidR="00E07701" w:rsidRPr="00FD72BF" w:rsidRDefault="00E07701" w:rsidP="00F137F2">
      <w:pPr>
        <w:spacing w:after="0" w:line="240" w:lineRule="auto"/>
        <w:ind w:right="-7"/>
        <w:rPr>
          <w:rFonts w:ascii="Arial" w:hAnsi="Arial" w:cs="Arial"/>
          <w:sz w:val="24"/>
          <w:szCs w:val="24"/>
        </w:rPr>
      </w:pPr>
    </w:p>
    <w:p w:rsidR="00E07701" w:rsidRDefault="00E07701" w:rsidP="00F137F2">
      <w:pPr>
        <w:spacing w:after="0" w:line="240" w:lineRule="auto"/>
        <w:ind w:right="-7"/>
        <w:rPr>
          <w:rFonts w:ascii="Arial" w:hAnsi="Arial" w:cs="Arial"/>
          <w:b/>
          <w:sz w:val="24"/>
          <w:szCs w:val="24"/>
        </w:rPr>
      </w:pPr>
      <w:r w:rsidRPr="00FD72BF">
        <w:rPr>
          <w:rFonts w:ascii="Arial" w:hAnsi="Arial" w:cs="Arial"/>
          <w:b/>
          <w:sz w:val="24"/>
          <w:szCs w:val="24"/>
        </w:rPr>
        <w:t>D’ADOPTER</w:t>
      </w:r>
      <w:r w:rsidRPr="00FD72BF">
        <w:rPr>
          <w:rFonts w:ascii="Arial" w:hAnsi="Arial" w:cs="Arial"/>
          <w:sz w:val="24"/>
          <w:szCs w:val="24"/>
        </w:rPr>
        <w:t xml:space="preserve"> </w:t>
      </w:r>
      <w:r w:rsidR="001651A3">
        <w:rPr>
          <w:rFonts w:ascii="Arial" w:hAnsi="Arial" w:cs="Arial"/>
          <w:sz w:val="24"/>
          <w:szCs w:val="24"/>
        </w:rPr>
        <w:t xml:space="preserve">le </w:t>
      </w:r>
      <w:r w:rsidR="001651A3" w:rsidRPr="001651A3">
        <w:rPr>
          <w:rFonts w:ascii="Arial" w:hAnsi="Arial" w:cs="Arial"/>
          <w:sz w:val="24"/>
          <w:szCs w:val="24"/>
        </w:rPr>
        <w:t>proje</w:t>
      </w:r>
      <w:r w:rsidR="00E371AB">
        <w:rPr>
          <w:rFonts w:ascii="Arial" w:hAnsi="Arial" w:cs="Arial"/>
          <w:sz w:val="24"/>
          <w:szCs w:val="24"/>
        </w:rPr>
        <w:t xml:space="preserve">t de règlement 19-500 amendant </w:t>
      </w:r>
      <w:r w:rsidR="001651A3" w:rsidRPr="001651A3">
        <w:rPr>
          <w:rFonts w:ascii="Arial" w:hAnsi="Arial" w:cs="Arial"/>
          <w:sz w:val="24"/>
          <w:szCs w:val="24"/>
        </w:rPr>
        <w:t xml:space="preserve">le règlement no 04-306 règlement sur les dérogations mineures aux règlements d’urbanisme </w:t>
      </w:r>
      <w:r>
        <w:rPr>
          <w:rFonts w:ascii="Arial" w:hAnsi="Arial" w:cs="Arial"/>
          <w:sz w:val="24"/>
          <w:szCs w:val="24"/>
        </w:rPr>
        <w:t>tel que déposé.</w:t>
      </w:r>
    </w:p>
    <w:p w:rsidR="00E708B6" w:rsidRPr="00FD72BF" w:rsidRDefault="00E708B6" w:rsidP="00C76EBA">
      <w:pPr>
        <w:spacing w:after="0" w:line="240" w:lineRule="auto"/>
        <w:ind w:right="-7"/>
        <w:rPr>
          <w:rFonts w:ascii="Arial" w:hAnsi="Arial" w:cs="Arial"/>
          <w:sz w:val="24"/>
          <w:szCs w:val="24"/>
        </w:rPr>
      </w:pPr>
    </w:p>
    <w:p w:rsidR="00F15058" w:rsidRPr="00FD72BF" w:rsidRDefault="00F15058" w:rsidP="00F137F2">
      <w:pPr>
        <w:spacing w:after="0" w:line="240" w:lineRule="auto"/>
        <w:ind w:right="-7" w:hanging="851"/>
        <w:rPr>
          <w:rFonts w:ascii="Arial" w:hAnsi="Arial" w:cs="Arial"/>
          <w:b/>
          <w:sz w:val="24"/>
          <w:szCs w:val="24"/>
        </w:rPr>
      </w:pPr>
      <w:r w:rsidRPr="00FD72BF">
        <w:rPr>
          <w:rFonts w:ascii="Arial" w:hAnsi="Arial" w:cs="Arial"/>
          <w:sz w:val="24"/>
          <w:szCs w:val="24"/>
        </w:rPr>
        <w:tab/>
      </w:r>
      <w:r w:rsidR="00883567">
        <w:rPr>
          <w:rFonts w:ascii="Arial" w:hAnsi="Arial" w:cs="Arial"/>
          <w:b/>
          <w:sz w:val="24"/>
          <w:szCs w:val="24"/>
        </w:rPr>
        <w:t>1</w:t>
      </w:r>
      <w:r w:rsidR="000E7ABE">
        <w:rPr>
          <w:rFonts w:ascii="Arial" w:hAnsi="Arial" w:cs="Arial"/>
          <w:b/>
          <w:sz w:val="24"/>
          <w:szCs w:val="24"/>
        </w:rPr>
        <w:t>1</w:t>
      </w:r>
      <w:r w:rsidR="00883567">
        <w:rPr>
          <w:rFonts w:ascii="Arial" w:hAnsi="Arial" w:cs="Arial"/>
          <w:b/>
          <w:sz w:val="24"/>
          <w:szCs w:val="24"/>
        </w:rPr>
        <w:t>.0</w:t>
      </w:r>
      <w:r w:rsidRPr="00FD72BF">
        <w:rPr>
          <w:rFonts w:ascii="Arial" w:hAnsi="Arial" w:cs="Arial"/>
          <w:b/>
          <w:sz w:val="24"/>
          <w:szCs w:val="24"/>
        </w:rPr>
        <w:t xml:space="preserve"> </w:t>
      </w:r>
      <w:r w:rsidR="007F2CB0" w:rsidRPr="00FD72BF">
        <w:rPr>
          <w:rFonts w:ascii="Arial" w:hAnsi="Arial" w:cs="Arial"/>
          <w:b/>
          <w:sz w:val="24"/>
          <w:szCs w:val="24"/>
        </w:rPr>
        <w:t>LOISIRS ET CULTURE</w:t>
      </w:r>
    </w:p>
    <w:p w:rsidR="007F2CB0" w:rsidRPr="00FD72BF" w:rsidRDefault="007F2CB0" w:rsidP="00F137F2">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r w:rsidRPr="00CC73DD">
        <w:rPr>
          <w:rFonts w:ascii="Arial" w:hAnsi="Arial" w:cs="Arial"/>
          <w:b/>
          <w:sz w:val="24"/>
          <w:szCs w:val="24"/>
        </w:rPr>
        <w:t>2019-0</w:t>
      </w:r>
      <w:r w:rsidR="00F06ADB" w:rsidRPr="00CC73DD">
        <w:rPr>
          <w:rFonts w:ascii="Arial" w:hAnsi="Arial" w:cs="Arial"/>
          <w:b/>
          <w:sz w:val="24"/>
          <w:szCs w:val="24"/>
        </w:rPr>
        <w:t>7</w:t>
      </w:r>
      <w:r w:rsidRPr="00CC73DD">
        <w:rPr>
          <w:rFonts w:ascii="Arial" w:hAnsi="Arial" w:cs="Arial"/>
          <w:b/>
          <w:sz w:val="24"/>
          <w:szCs w:val="24"/>
        </w:rPr>
        <w:t>-</w:t>
      </w:r>
      <w:r w:rsidR="00CC73DD" w:rsidRPr="00CC73DD">
        <w:rPr>
          <w:rFonts w:ascii="Arial" w:hAnsi="Arial" w:cs="Arial"/>
          <w:b/>
          <w:sz w:val="24"/>
          <w:szCs w:val="24"/>
        </w:rPr>
        <w:t>198</w:t>
      </w:r>
      <w:r w:rsidR="00F06ADB">
        <w:rPr>
          <w:rFonts w:ascii="Arial" w:hAnsi="Arial" w:cs="Arial"/>
          <w:b/>
          <w:sz w:val="24"/>
          <w:szCs w:val="24"/>
        </w:rPr>
        <w:t xml:space="preserve"> </w:t>
      </w:r>
      <w:r w:rsidR="000E7ABE">
        <w:rPr>
          <w:rFonts w:ascii="Arial" w:hAnsi="Arial" w:cs="Arial"/>
          <w:b/>
          <w:sz w:val="24"/>
          <w:szCs w:val="24"/>
        </w:rPr>
        <w:t>11</w:t>
      </w:r>
      <w:r w:rsidR="00883567">
        <w:rPr>
          <w:rFonts w:ascii="Arial" w:hAnsi="Arial" w:cs="Arial"/>
          <w:b/>
          <w:sz w:val="24"/>
          <w:szCs w:val="24"/>
        </w:rPr>
        <w:t>.1</w:t>
      </w:r>
      <w:r w:rsidRPr="00FD72BF">
        <w:rPr>
          <w:rFonts w:ascii="Arial" w:hAnsi="Arial" w:cs="Arial"/>
          <w:b/>
          <w:sz w:val="24"/>
          <w:szCs w:val="24"/>
        </w:rPr>
        <w:t xml:space="preserve"> </w:t>
      </w:r>
      <w:r w:rsidR="000E7ABE" w:rsidRPr="000E7ABE">
        <w:rPr>
          <w:rFonts w:ascii="Arial" w:hAnsi="Arial" w:cs="Arial"/>
          <w:b/>
          <w:sz w:val="24"/>
          <w:szCs w:val="24"/>
        </w:rPr>
        <w:t>SUBVENTION POUR LES LOISIRS – PARENTS ENTRA</w:t>
      </w:r>
      <w:r w:rsidR="007D4E1E">
        <w:rPr>
          <w:rFonts w:ascii="Arial" w:hAnsi="Arial" w:cs="Arial"/>
          <w:b/>
          <w:sz w:val="24"/>
          <w:szCs w:val="24"/>
        </w:rPr>
        <w:t>Î</w:t>
      </w:r>
      <w:r w:rsidR="000E7ABE" w:rsidRPr="000E7ABE">
        <w:rPr>
          <w:rFonts w:ascii="Arial" w:hAnsi="Arial" w:cs="Arial"/>
          <w:b/>
          <w:sz w:val="24"/>
          <w:szCs w:val="24"/>
        </w:rPr>
        <w:t>NEURS</w:t>
      </w:r>
    </w:p>
    <w:p w:rsidR="00C76EBA" w:rsidRDefault="00C76EBA" w:rsidP="00583E95">
      <w:pPr>
        <w:spacing w:after="0" w:line="240" w:lineRule="auto"/>
        <w:ind w:right="-7"/>
        <w:rPr>
          <w:rFonts w:ascii="Arial" w:hAnsi="Arial" w:cs="Arial"/>
          <w:b/>
          <w:sz w:val="24"/>
          <w:szCs w:val="24"/>
        </w:rPr>
      </w:pPr>
    </w:p>
    <w:p w:rsidR="000E7ABE" w:rsidRPr="001651A3" w:rsidRDefault="000E7ABE" w:rsidP="00F137F2">
      <w:pPr>
        <w:spacing w:after="0" w:line="240" w:lineRule="auto"/>
        <w:ind w:right="-7"/>
        <w:rPr>
          <w:rFonts w:ascii="Arial" w:hAnsi="Arial" w:cs="Arial"/>
          <w:sz w:val="24"/>
          <w:szCs w:val="24"/>
        </w:rPr>
      </w:pPr>
      <w:r w:rsidRPr="001651A3">
        <w:rPr>
          <w:rFonts w:ascii="Arial" w:hAnsi="Arial" w:cs="Arial"/>
          <w:b/>
          <w:sz w:val="24"/>
          <w:szCs w:val="24"/>
        </w:rPr>
        <w:t xml:space="preserve">CONSIDÉRANT </w:t>
      </w:r>
      <w:r>
        <w:rPr>
          <w:rFonts w:ascii="Arial" w:hAnsi="Arial" w:cs="Arial"/>
          <w:sz w:val="24"/>
          <w:szCs w:val="24"/>
        </w:rPr>
        <w:t>l’implication relev</w:t>
      </w:r>
      <w:r w:rsidR="00D27B62">
        <w:rPr>
          <w:rFonts w:ascii="Arial" w:hAnsi="Arial" w:cs="Arial"/>
          <w:sz w:val="24"/>
          <w:szCs w:val="24"/>
        </w:rPr>
        <w:t>ée</w:t>
      </w:r>
      <w:r>
        <w:rPr>
          <w:rFonts w:ascii="Arial" w:hAnsi="Arial" w:cs="Arial"/>
          <w:sz w:val="24"/>
          <w:szCs w:val="24"/>
        </w:rPr>
        <w:t xml:space="preserve"> des parents entra</w:t>
      </w:r>
      <w:r w:rsidR="007D4E1E">
        <w:rPr>
          <w:rFonts w:ascii="Arial" w:hAnsi="Arial" w:cs="Arial"/>
          <w:sz w:val="24"/>
          <w:szCs w:val="24"/>
        </w:rPr>
        <w:t>î</w:t>
      </w:r>
      <w:r>
        <w:rPr>
          <w:rFonts w:ascii="Arial" w:hAnsi="Arial" w:cs="Arial"/>
          <w:sz w:val="24"/>
          <w:szCs w:val="24"/>
        </w:rPr>
        <w:t>neurs dans le développement du sport dans la municipalité</w:t>
      </w:r>
      <w:r w:rsidRPr="001651A3">
        <w:rPr>
          <w:rFonts w:ascii="Arial" w:hAnsi="Arial" w:cs="Arial"/>
          <w:sz w:val="24"/>
          <w:szCs w:val="24"/>
        </w:rPr>
        <w:t>;</w:t>
      </w:r>
    </w:p>
    <w:p w:rsidR="000E7ABE" w:rsidRDefault="000E7ABE" w:rsidP="00F137F2">
      <w:pPr>
        <w:spacing w:after="0" w:line="240" w:lineRule="auto"/>
        <w:ind w:right="-7"/>
        <w:rPr>
          <w:rFonts w:ascii="Arial" w:hAnsi="Arial" w:cs="Arial"/>
          <w:sz w:val="24"/>
          <w:szCs w:val="24"/>
        </w:rPr>
      </w:pPr>
    </w:p>
    <w:p w:rsidR="000E7ABE" w:rsidRPr="001651A3" w:rsidRDefault="000E7ABE" w:rsidP="00F137F2">
      <w:pPr>
        <w:spacing w:after="0" w:line="240" w:lineRule="auto"/>
        <w:ind w:right="-7"/>
        <w:rPr>
          <w:rFonts w:ascii="Arial" w:hAnsi="Arial" w:cs="Arial"/>
          <w:sz w:val="24"/>
          <w:szCs w:val="24"/>
        </w:rPr>
      </w:pPr>
      <w:r w:rsidRPr="001651A3">
        <w:rPr>
          <w:rFonts w:ascii="Arial" w:hAnsi="Arial" w:cs="Arial"/>
          <w:b/>
          <w:sz w:val="24"/>
          <w:szCs w:val="24"/>
        </w:rPr>
        <w:t xml:space="preserve">CONSIDÉRANT </w:t>
      </w:r>
      <w:r>
        <w:rPr>
          <w:rFonts w:ascii="Arial" w:hAnsi="Arial" w:cs="Arial"/>
          <w:sz w:val="24"/>
          <w:szCs w:val="24"/>
        </w:rPr>
        <w:t>les élus désirent souligner cet apport</w:t>
      </w:r>
      <w:r w:rsidRPr="001651A3">
        <w:rPr>
          <w:rFonts w:ascii="Arial" w:hAnsi="Arial" w:cs="Arial"/>
          <w:sz w:val="24"/>
          <w:szCs w:val="24"/>
        </w:rPr>
        <w:t>;</w:t>
      </w:r>
    </w:p>
    <w:p w:rsidR="000E7ABE" w:rsidRDefault="000E7ABE" w:rsidP="00F137F2">
      <w:pPr>
        <w:spacing w:after="0" w:line="240" w:lineRule="auto"/>
        <w:ind w:right="-7"/>
        <w:rPr>
          <w:rFonts w:ascii="Arial" w:hAnsi="Arial" w:cs="Arial"/>
          <w:sz w:val="24"/>
          <w:szCs w:val="24"/>
        </w:rPr>
      </w:pPr>
    </w:p>
    <w:p w:rsidR="000E7ABE" w:rsidRPr="00FD72BF" w:rsidRDefault="000E7ABE"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0E7ABE" w:rsidRPr="00FD72BF" w:rsidRDefault="000E7ABE" w:rsidP="00F137F2">
      <w:pPr>
        <w:spacing w:after="0" w:line="240" w:lineRule="auto"/>
        <w:ind w:right="-7"/>
        <w:rPr>
          <w:rFonts w:ascii="Arial" w:hAnsi="Arial" w:cs="Arial"/>
          <w:b/>
          <w:sz w:val="24"/>
          <w:szCs w:val="24"/>
        </w:rPr>
      </w:pPr>
    </w:p>
    <w:p w:rsidR="000E7ABE" w:rsidRPr="00FD72BF" w:rsidRDefault="000E7ABE"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Pr="00FD72BF">
        <w:rPr>
          <w:rFonts w:ascii="Arial" w:hAnsi="Arial" w:cs="Arial"/>
          <w:sz w:val="24"/>
          <w:szCs w:val="24"/>
        </w:rPr>
        <w:t xml:space="preserve"> </w:t>
      </w:r>
      <w:r w:rsidR="002368A6">
        <w:rPr>
          <w:rFonts w:ascii="Arial" w:hAnsi="Arial" w:cs="Arial"/>
          <w:sz w:val="24"/>
          <w:szCs w:val="24"/>
        </w:rPr>
        <w:t>monsieur le conseiller Jean-Guy Chassé</w:t>
      </w:r>
    </w:p>
    <w:p w:rsidR="000E7ABE" w:rsidRPr="00FD72BF" w:rsidRDefault="000E7ABE"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2368A6">
        <w:rPr>
          <w:rFonts w:ascii="Arial" w:hAnsi="Arial" w:cs="Arial"/>
          <w:sz w:val="24"/>
          <w:szCs w:val="24"/>
        </w:rPr>
        <w:t>monsieur le conseiller René Poirier</w:t>
      </w:r>
    </w:p>
    <w:p w:rsidR="000E7ABE" w:rsidRPr="00FD72BF" w:rsidRDefault="000E7ABE" w:rsidP="00F137F2">
      <w:pPr>
        <w:spacing w:after="0"/>
        <w:ind w:right="-7"/>
        <w:rPr>
          <w:rFonts w:ascii="Arial" w:hAnsi="Arial" w:cs="Arial"/>
          <w:sz w:val="24"/>
          <w:szCs w:val="24"/>
        </w:rPr>
      </w:pPr>
      <w:proofErr w:type="gramStart"/>
      <w:r w:rsidRPr="002368A6">
        <w:rPr>
          <w:rFonts w:ascii="Arial" w:hAnsi="Arial" w:cs="Arial"/>
          <w:sz w:val="24"/>
          <w:szCs w:val="24"/>
        </w:rPr>
        <w:t>et</w:t>
      </w:r>
      <w:proofErr w:type="gramEnd"/>
      <w:r w:rsidRPr="002368A6">
        <w:rPr>
          <w:rFonts w:ascii="Arial" w:hAnsi="Arial" w:cs="Arial"/>
          <w:sz w:val="24"/>
          <w:szCs w:val="24"/>
        </w:rPr>
        <w:t xml:space="preserve"> résolu à l’unanimité</w:t>
      </w:r>
    </w:p>
    <w:p w:rsidR="000E7ABE" w:rsidRPr="00FD72BF" w:rsidRDefault="000E7ABE" w:rsidP="00F137F2">
      <w:pPr>
        <w:spacing w:after="0" w:line="240" w:lineRule="auto"/>
        <w:ind w:right="-7"/>
        <w:rPr>
          <w:rFonts w:ascii="Arial" w:hAnsi="Arial" w:cs="Arial"/>
          <w:sz w:val="24"/>
          <w:szCs w:val="24"/>
        </w:rPr>
      </w:pPr>
    </w:p>
    <w:p w:rsidR="000E7ABE" w:rsidRPr="008E285F" w:rsidRDefault="00AC011D" w:rsidP="00F137F2">
      <w:pPr>
        <w:spacing w:after="0" w:line="240" w:lineRule="auto"/>
        <w:ind w:right="-7"/>
        <w:rPr>
          <w:rFonts w:ascii="Arial" w:hAnsi="Arial" w:cs="Arial"/>
          <w:sz w:val="24"/>
          <w:szCs w:val="24"/>
        </w:rPr>
      </w:pPr>
      <w:r w:rsidRPr="008E285F">
        <w:rPr>
          <w:rFonts w:ascii="Arial" w:hAnsi="Arial" w:cs="Arial"/>
          <w:b/>
          <w:sz w:val="24"/>
          <w:szCs w:val="24"/>
        </w:rPr>
        <w:t xml:space="preserve">D’AUTORISER </w:t>
      </w:r>
      <w:r w:rsidRPr="008E285F">
        <w:rPr>
          <w:rFonts w:ascii="Arial" w:hAnsi="Arial" w:cs="Arial"/>
          <w:sz w:val="24"/>
          <w:szCs w:val="24"/>
        </w:rPr>
        <w:t>une subvention aux parents désignés</w:t>
      </w:r>
      <w:r w:rsidRPr="008E285F">
        <w:rPr>
          <w:rFonts w:ascii="Arial" w:hAnsi="Arial" w:cs="Arial"/>
          <w:b/>
          <w:sz w:val="24"/>
          <w:szCs w:val="24"/>
        </w:rPr>
        <w:t xml:space="preserve"> </w:t>
      </w:r>
      <w:r w:rsidRPr="008E285F">
        <w:rPr>
          <w:rFonts w:ascii="Arial" w:hAnsi="Arial" w:cs="Arial"/>
          <w:sz w:val="24"/>
          <w:szCs w:val="24"/>
        </w:rPr>
        <w:t>pour la saison estivale 2019 selon la liste soumise et déposée aux élus par l’agente aux loisirs.</w:t>
      </w:r>
    </w:p>
    <w:p w:rsidR="00AC011D" w:rsidRPr="008E285F" w:rsidRDefault="00AC011D" w:rsidP="00F137F2">
      <w:pPr>
        <w:spacing w:after="0" w:line="240" w:lineRule="auto"/>
        <w:ind w:right="-7"/>
        <w:rPr>
          <w:rFonts w:ascii="Arial" w:hAnsi="Arial" w:cs="Arial"/>
          <w:sz w:val="24"/>
          <w:szCs w:val="24"/>
        </w:rPr>
      </w:pPr>
    </w:p>
    <w:p w:rsidR="000E7ABE" w:rsidRPr="00873EB8" w:rsidRDefault="00AC011D" w:rsidP="00C76EBA">
      <w:pPr>
        <w:spacing w:after="0" w:line="240" w:lineRule="auto"/>
        <w:ind w:right="-7"/>
        <w:rPr>
          <w:rFonts w:ascii="Arial" w:hAnsi="Arial" w:cs="Arial"/>
          <w:sz w:val="24"/>
          <w:szCs w:val="24"/>
        </w:rPr>
      </w:pPr>
      <w:r w:rsidRPr="008E285F">
        <w:rPr>
          <w:rFonts w:ascii="Arial" w:hAnsi="Arial" w:cs="Arial"/>
          <w:b/>
          <w:sz w:val="24"/>
          <w:szCs w:val="24"/>
        </w:rPr>
        <w:t>QUE</w:t>
      </w:r>
      <w:r w:rsidRPr="008E285F">
        <w:rPr>
          <w:rFonts w:ascii="Arial" w:hAnsi="Arial" w:cs="Arial"/>
          <w:sz w:val="24"/>
          <w:szCs w:val="24"/>
        </w:rPr>
        <w:t xml:space="preserve"> cette subvention correspond au montant de l’inscription d</w:t>
      </w:r>
      <w:r w:rsidR="008E285F" w:rsidRPr="008E285F">
        <w:rPr>
          <w:rFonts w:ascii="Arial" w:hAnsi="Arial" w:cs="Arial"/>
          <w:sz w:val="24"/>
          <w:szCs w:val="24"/>
        </w:rPr>
        <w:t>e leur</w:t>
      </w:r>
      <w:r w:rsidRPr="008E285F">
        <w:rPr>
          <w:rFonts w:ascii="Arial" w:hAnsi="Arial" w:cs="Arial"/>
          <w:sz w:val="24"/>
          <w:szCs w:val="24"/>
        </w:rPr>
        <w:t xml:space="preserve"> enfant</w:t>
      </w:r>
      <w:r w:rsidR="002C55FD" w:rsidRPr="008E285F">
        <w:rPr>
          <w:rFonts w:ascii="Arial" w:hAnsi="Arial" w:cs="Arial"/>
          <w:sz w:val="24"/>
          <w:szCs w:val="24"/>
        </w:rPr>
        <w:t xml:space="preserve"> </w:t>
      </w:r>
      <w:r w:rsidR="008E285F" w:rsidRPr="008E285F">
        <w:rPr>
          <w:rFonts w:ascii="Arial" w:hAnsi="Arial" w:cs="Arial"/>
          <w:sz w:val="24"/>
          <w:szCs w:val="24"/>
        </w:rPr>
        <w:t>à un sport</w:t>
      </w:r>
      <w:r w:rsidRPr="008E285F">
        <w:rPr>
          <w:rFonts w:ascii="Arial" w:hAnsi="Arial" w:cs="Arial"/>
          <w:sz w:val="24"/>
          <w:szCs w:val="24"/>
        </w:rPr>
        <w:t>.</w:t>
      </w:r>
    </w:p>
    <w:p w:rsidR="00316526" w:rsidRPr="00FD72BF" w:rsidRDefault="00316526" w:rsidP="00C76EBA">
      <w:pPr>
        <w:spacing w:after="0" w:line="240" w:lineRule="auto"/>
        <w:ind w:right="-7"/>
        <w:rPr>
          <w:rFonts w:ascii="Arial" w:hAnsi="Arial" w:cs="Arial"/>
          <w:b/>
          <w:sz w:val="24"/>
          <w:szCs w:val="24"/>
        </w:rPr>
      </w:pPr>
    </w:p>
    <w:p w:rsidR="004D7D24" w:rsidRPr="00FD72BF" w:rsidRDefault="004D7D24" w:rsidP="00F137F2">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r w:rsidRPr="00A11357">
        <w:rPr>
          <w:rFonts w:ascii="Arial" w:hAnsi="Arial" w:cs="Arial"/>
          <w:b/>
          <w:sz w:val="24"/>
          <w:szCs w:val="24"/>
        </w:rPr>
        <w:t>2019-0</w:t>
      </w:r>
      <w:r w:rsidR="00F06ADB" w:rsidRPr="00A11357">
        <w:rPr>
          <w:rFonts w:ascii="Arial" w:hAnsi="Arial" w:cs="Arial"/>
          <w:b/>
          <w:sz w:val="24"/>
          <w:szCs w:val="24"/>
        </w:rPr>
        <w:t>7</w:t>
      </w:r>
      <w:r w:rsidRPr="00A11357">
        <w:rPr>
          <w:rFonts w:ascii="Arial" w:hAnsi="Arial" w:cs="Arial"/>
          <w:b/>
          <w:sz w:val="24"/>
          <w:szCs w:val="24"/>
        </w:rPr>
        <w:t>-</w:t>
      </w:r>
      <w:r w:rsidR="00A11357" w:rsidRPr="00A11357">
        <w:rPr>
          <w:rFonts w:ascii="Arial" w:hAnsi="Arial" w:cs="Arial"/>
          <w:b/>
          <w:sz w:val="24"/>
          <w:szCs w:val="24"/>
        </w:rPr>
        <w:t>199</w:t>
      </w:r>
      <w:r w:rsidR="00F06ADB">
        <w:rPr>
          <w:rFonts w:ascii="Arial" w:hAnsi="Arial" w:cs="Arial"/>
          <w:b/>
          <w:sz w:val="24"/>
          <w:szCs w:val="24"/>
        </w:rPr>
        <w:t xml:space="preserve"> </w:t>
      </w:r>
      <w:r w:rsidR="00883567">
        <w:rPr>
          <w:rFonts w:ascii="Arial" w:hAnsi="Arial" w:cs="Arial"/>
          <w:b/>
          <w:sz w:val="24"/>
          <w:szCs w:val="24"/>
        </w:rPr>
        <w:t>1</w:t>
      </w:r>
      <w:r w:rsidR="00F06ADB">
        <w:rPr>
          <w:rFonts w:ascii="Arial" w:hAnsi="Arial" w:cs="Arial"/>
          <w:b/>
          <w:sz w:val="24"/>
          <w:szCs w:val="24"/>
        </w:rPr>
        <w:t>1</w:t>
      </w:r>
      <w:r w:rsidR="00883567">
        <w:rPr>
          <w:rFonts w:ascii="Arial" w:hAnsi="Arial" w:cs="Arial"/>
          <w:b/>
          <w:sz w:val="24"/>
          <w:szCs w:val="24"/>
        </w:rPr>
        <w:t>.2</w:t>
      </w:r>
      <w:r w:rsidRPr="00FD72BF">
        <w:rPr>
          <w:rFonts w:ascii="Arial" w:hAnsi="Arial" w:cs="Arial"/>
          <w:b/>
          <w:sz w:val="24"/>
          <w:szCs w:val="24"/>
        </w:rPr>
        <w:t xml:space="preserve"> </w:t>
      </w:r>
      <w:r w:rsidR="00F06ADB" w:rsidRPr="00F06ADB">
        <w:rPr>
          <w:rFonts w:ascii="Arial" w:hAnsi="Arial" w:cs="Arial"/>
          <w:b/>
          <w:sz w:val="24"/>
          <w:szCs w:val="24"/>
        </w:rPr>
        <w:t>CONTRATS – SERVICE DE COURS YOGA</w:t>
      </w:r>
      <w:r w:rsidR="009A6247">
        <w:rPr>
          <w:rFonts w:ascii="Arial" w:hAnsi="Arial" w:cs="Arial"/>
          <w:b/>
          <w:sz w:val="24"/>
          <w:szCs w:val="24"/>
        </w:rPr>
        <w:t xml:space="preserve">, </w:t>
      </w:r>
      <w:r w:rsidR="00F06ADB">
        <w:rPr>
          <w:rFonts w:ascii="Arial" w:hAnsi="Arial" w:cs="Arial"/>
          <w:b/>
          <w:sz w:val="24"/>
          <w:szCs w:val="24"/>
        </w:rPr>
        <w:t xml:space="preserve">DE PLANCHE À </w:t>
      </w:r>
      <w:r w:rsidR="009566B8">
        <w:rPr>
          <w:rFonts w:ascii="Arial" w:hAnsi="Arial" w:cs="Arial"/>
          <w:b/>
          <w:sz w:val="24"/>
          <w:szCs w:val="24"/>
        </w:rPr>
        <w:t>ROULETTES</w:t>
      </w:r>
      <w:r w:rsidR="009A6247">
        <w:rPr>
          <w:rFonts w:ascii="Arial" w:hAnsi="Arial" w:cs="Arial"/>
          <w:b/>
          <w:sz w:val="24"/>
          <w:szCs w:val="24"/>
        </w:rPr>
        <w:t xml:space="preserve"> ET CONDITIONNEMENT CROSSFIT</w:t>
      </w:r>
    </w:p>
    <w:p w:rsidR="00E12BA5" w:rsidRPr="00FD72BF" w:rsidRDefault="00E12BA5" w:rsidP="00F137F2">
      <w:pPr>
        <w:spacing w:after="0" w:line="240" w:lineRule="auto"/>
        <w:ind w:right="-7"/>
        <w:rPr>
          <w:rFonts w:ascii="Arial" w:hAnsi="Arial" w:cs="Arial"/>
          <w:sz w:val="24"/>
          <w:szCs w:val="24"/>
        </w:rPr>
      </w:pPr>
    </w:p>
    <w:p w:rsidR="00C56386" w:rsidRPr="00FD72BF" w:rsidRDefault="008E285F" w:rsidP="00F137F2">
      <w:pPr>
        <w:spacing w:after="0" w:line="240" w:lineRule="auto"/>
        <w:ind w:right="-7"/>
        <w:rPr>
          <w:rFonts w:ascii="Arial" w:hAnsi="Arial" w:cs="Arial"/>
          <w:sz w:val="24"/>
          <w:szCs w:val="24"/>
        </w:rPr>
      </w:pPr>
      <w:r>
        <w:rPr>
          <w:rFonts w:ascii="Arial" w:hAnsi="Arial" w:cs="Arial"/>
          <w:b/>
          <w:sz w:val="24"/>
          <w:szCs w:val="24"/>
        </w:rPr>
        <w:t xml:space="preserve">CONSIDÉRANT </w:t>
      </w:r>
      <w:r w:rsidRPr="008E285F">
        <w:rPr>
          <w:rFonts w:ascii="Arial" w:hAnsi="Arial" w:cs="Arial"/>
          <w:sz w:val="24"/>
          <w:szCs w:val="24"/>
        </w:rPr>
        <w:t>les</w:t>
      </w:r>
      <w:r>
        <w:rPr>
          <w:rFonts w:ascii="Arial" w:hAnsi="Arial" w:cs="Arial"/>
          <w:sz w:val="24"/>
          <w:szCs w:val="24"/>
        </w:rPr>
        <w:t xml:space="preserve"> services offerts par la municipalité de manière ponctuelle en loisir</w:t>
      </w:r>
      <w:r w:rsidR="00CD1588">
        <w:rPr>
          <w:rFonts w:ascii="Arial" w:hAnsi="Arial" w:cs="Arial"/>
          <w:sz w:val="24"/>
          <w:szCs w:val="24"/>
        </w:rPr>
        <w:t>s</w:t>
      </w:r>
      <w:r w:rsidR="00A13DCD" w:rsidRPr="00FD72BF">
        <w:rPr>
          <w:rFonts w:ascii="Arial" w:hAnsi="Arial" w:cs="Arial"/>
          <w:sz w:val="24"/>
          <w:szCs w:val="24"/>
        </w:rPr>
        <w:t>;</w:t>
      </w:r>
    </w:p>
    <w:p w:rsidR="00C56386" w:rsidRPr="00FD72BF" w:rsidRDefault="00C56386" w:rsidP="00F137F2">
      <w:pPr>
        <w:spacing w:after="0" w:line="240" w:lineRule="auto"/>
        <w:ind w:right="-7"/>
        <w:rPr>
          <w:rFonts w:ascii="Arial" w:hAnsi="Arial" w:cs="Arial"/>
          <w:b/>
          <w:sz w:val="24"/>
          <w:szCs w:val="24"/>
        </w:rPr>
      </w:pPr>
    </w:p>
    <w:p w:rsidR="00001BBD" w:rsidRDefault="00C07567" w:rsidP="00F137F2">
      <w:pPr>
        <w:spacing w:after="0" w:line="240" w:lineRule="auto"/>
        <w:ind w:right="-7"/>
        <w:rPr>
          <w:rFonts w:ascii="Arial" w:hAnsi="Arial" w:cs="Arial"/>
          <w:sz w:val="24"/>
          <w:szCs w:val="24"/>
        </w:rPr>
      </w:pPr>
      <w:r w:rsidRPr="00FD72BF">
        <w:rPr>
          <w:rFonts w:ascii="Arial" w:hAnsi="Arial" w:cs="Arial"/>
          <w:b/>
          <w:sz w:val="24"/>
          <w:szCs w:val="24"/>
        </w:rPr>
        <w:t>CONSIDÉRANT QUE</w:t>
      </w:r>
      <w:r w:rsidRPr="00FD72BF">
        <w:rPr>
          <w:rFonts w:ascii="Arial" w:hAnsi="Arial" w:cs="Arial"/>
          <w:sz w:val="24"/>
          <w:szCs w:val="24"/>
        </w:rPr>
        <w:t xml:space="preserve"> </w:t>
      </w:r>
      <w:r w:rsidR="008E285F">
        <w:rPr>
          <w:rFonts w:ascii="Arial" w:hAnsi="Arial" w:cs="Arial"/>
          <w:sz w:val="24"/>
          <w:szCs w:val="24"/>
        </w:rPr>
        <w:t>des contrats avec des fournisseurs sont requis;</w:t>
      </w:r>
    </w:p>
    <w:p w:rsidR="009566B8" w:rsidRPr="00FD72BF" w:rsidRDefault="009566B8" w:rsidP="00F137F2">
      <w:pPr>
        <w:spacing w:after="0" w:line="240" w:lineRule="auto"/>
        <w:ind w:right="-7"/>
        <w:rPr>
          <w:rFonts w:ascii="Arial" w:hAnsi="Arial" w:cs="Arial"/>
          <w:sz w:val="24"/>
          <w:szCs w:val="24"/>
        </w:rPr>
      </w:pPr>
    </w:p>
    <w:p w:rsidR="00E12BA5" w:rsidRPr="00FD72BF" w:rsidRDefault="00E12BA5" w:rsidP="00F137F2">
      <w:pPr>
        <w:spacing w:after="0" w:line="240" w:lineRule="auto"/>
        <w:ind w:right="-7"/>
        <w:rPr>
          <w:rFonts w:ascii="Arial" w:hAnsi="Arial" w:cs="Arial"/>
          <w:b/>
          <w:sz w:val="24"/>
          <w:szCs w:val="24"/>
        </w:rPr>
      </w:pPr>
      <w:r w:rsidRPr="00FD72BF">
        <w:rPr>
          <w:rFonts w:ascii="Arial" w:hAnsi="Arial" w:cs="Arial"/>
          <w:b/>
          <w:sz w:val="24"/>
          <w:szCs w:val="24"/>
        </w:rPr>
        <w:t>EN CONSÉQUENCE</w:t>
      </w:r>
    </w:p>
    <w:p w:rsidR="00E12BA5" w:rsidRPr="00FD72BF" w:rsidRDefault="00E12BA5" w:rsidP="00F137F2">
      <w:pPr>
        <w:spacing w:after="0" w:line="240" w:lineRule="auto"/>
        <w:ind w:right="-7"/>
        <w:rPr>
          <w:rFonts w:ascii="Arial" w:hAnsi="Arial" w:cs="Arial"/>
          <w:b/>
          <w:sz w:val="24"/>
          <w:szCs w:val="24"/>
        </w:rPr>
      </w:pPr>
    </w:p>
    <w:p w:rsidR="009566B8" w:rsidRPr="00FD72BF" w:rsidRDefault="009566B8" w:rsidP="00F137F2">
      <w:pPr>
        <w:spacing w:after="0" w:line="240" w:lineRule="auto"/>
        <w:ind w:right="-7"/>
        <w:rPr>
          <w:rFonts w:ascii="Arial" w:hAnsi="Arial" w:cs="Arial"/>
          <w:sz w:val="24"/>
          <w:szCs w:val="24"/>
        </w:rPr>
      </w:pPr>
      <w:r w:rsidRPr="00FD72BF">
        <w:rPr>
          <w:rFonts w:ascii="Arial" w:hAnsi="Arial" w:cs="Arial"/>
          <w:b/>
          <w:sz w:val="24"/>
          <w:szCs w:val="24"/>
        </w:rPr>
        <w:t>IL EST PROPOSÉ PAR :</w:t>
      </w:r>
      <w:r w:rsidR="009A6247">
        <w:rPr>
          <w:rFonts w:ascii="Arial" w:hAnsi="Arial" w:cs="Arial"/>
          <w:sz w:val="24"/>
          <w:szCs w:val="24"/>
        </w:rPr>
        <w:t xml:space="preserve"> monsieur le conseiller Jean-Guy Chassé</w:t>
      </w:r>
    </w:p>
    <w:p w:rsidR="009566B8" w:rsidRPr="00FD72BF" w:rsidRDefault="009566B8"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9A6247">
        <w:rPr>
          <w:rFonts w:ascii="Arial" w:hAnsi="Arial" w:cs="Arial"/>
          <w:sz w:val="24"/>
          <w:szCs w:val="24"/>
        </w:rPr>
        <w:t>madame la conseillère Ginette Gauvin</w:t>
      </w:r>
    </w:p>
    <w:p w:rsidR="009566B8" w:rsidRPr="00FD72BF" w:rsidRDefault="009566B8" w:rsidP="00F137F2">
      <w:pPr>
        <w:spacing w:after="0"/>
        <w:ind w:right="-7"/>
        <w:rPr>
          <w:rFonts w:ascii="Arial" w:hAnsi="Arial" w:cs="Arial"/>
          <w:sz w:val="24"/>
          <w:szCs w:val="24"/>
        </w:rPr>
      </w:pPr>
      <w:proofErr w:type="gramStart"/>
      <w:r w:rsidRPr="009A6247">
        <w:rPr>
          <w:rFonts w:ascii="Arial" w:hAnsi="Arial" w:cs="Arial"/>
          <w:sz w:val="24"/>
          <w:szCs w:val="24"/>
        </w:rPr>
        <w:t>et</w:t>
      </w:r>
      <w:proofErr w:type="gramEnd"/>
      <w:r w:rsidRPr="009A6247">
        <w:rPr>
          <w:rFonts w:ascii="Arial" w:hAnsi="Arial" w:cs="Arial"/>
          <w:sz w:val="24"/>
          <w:szCs w:val="24"/>
        </w:rPr>
        <w:t xml:space="preserve"> résolu à l’unanimité</w:t>
      </w:r>
    </w:p>
    <w:p w:rsidR="009566B8" w:rsidRDefault="009566B8" w:rsidP="00F137F2">
      <w:pPr>
        <w:spacing w:after="0" w:line="240" w:lineRule="auto"/>
        <w:ind w:right="-7"/>
        <w:rPr>
          <w:rFonts w:ascii="Arial" w:hAnsi="Arial" w:cs="Arial"/>
          <w:b/>
          <w:sz w:val="24"/>
          <w:szCs w:val="24"/>
        </w:rPr>
      </w:pPr>
    </w:p>
    <w:p w:rsidR="00E12BA5" w:rsidRPr="009566B8" w:rsidRDefault="009566B8" w:rsidP="00F137F2">
      <w:pPr>
        <w:spacing w:after="0" w:line="240" w:lineRule="auto"/>
        <w:ind w:right="-7"/>
        <w:rPr>
          <w:rFonts w:ascii="Arial" w:hAnsi="Arial" w:cs="Arial"/>
          <w:sz w:val="24"/>
          <w:szCs w:val="24"/>
        </w:rPr>
      </w:pPr>
      <w:r>
        <w:rPr>
          <w:rFonts w:ascii="Arial" w:hAnsi="Arial" w:cs="Arial"/>
          <w:b/>
          <w:sz w:val="24"/>
          <w:szCs w:val="24"/>
        </w:rPr>
        <w:t xml:space="preserve">D’AUTORISER </w:t>
      </w:r>
      <w:r>
        <w:rPr>
          <w:rFonts w:ascii="Arial" w:hAnsi="Arial" w:cs="Arial"/>
          <w:sz w:val="24"/>
          <w:szCs w:val="24"/>
        </w:rPr>
        <w:t>le directeur général monsieur Michel Morneau à signer les contrat</w:t>
      </w:r>
      <w:r w:rsidR="00B069E7">
        <w:rPr>
          <w:rFonts w:ascii="Arial" w:hAnsi="Arial" w:cs="Arial"/>
          <w:sz w:val="24"/>
          <w:szCs w:val="24"/>
        </w:rPr>
        <w:t>s</w:t>
      </w:r>
      <w:r>
        <w:rPr>
          <w:rFonts w:ascii="Arial" w:hAnsi="Arial" w:cs="Arial"/>
          <w:sz w:val="24"/>
          <w:szCs w:val="24"/>
        </w:rPr>
        <w:t xml:space="preserve"> avec les fournisseurs pour le cours de Yoga</w:t>
      </w:r>
      <w:r w:rsidR="004A7F95">
        <w:rPr>
          <w:rFonts w:ascii="Arial" w:hAnsi="Arial" w:cs="Arial"/>
          <w:sz w:val="24"/>
          <w:szCs w:val="24"/>
        </w:rPr>
        <w:t>,</w:t>
      </w:r>
      <w:r>
        <w:rPr>
          <w:rFonts w:ascii="Arial" w:hAnsi="Arial" w:cs="Arial"/>
          <w:sz w:val="24"/>
          <w:szCs w:val="24"/>
        </w:rPr>
        <w:t xml:space="preserve"> pour le cours de </w:t>
      </w:r>
      <w:r w:rsidR="008E285F">
        <w:rPr>
          <w:rFonts w:ascii="Arial" w:hAnsi="Arial" w:cs="Arial"/>
          <w:sz w:val="24"/>
          <w:szCs w:val="24"/>
        </w:rPr>
        <w:t xml:space="preserve">planche </w:t>
      </w:r>
      <w:r w:rsidR="004A7F95">
        <w:rPr>
          <w:rFonts w:ascii="Arial" w:hAnsi="Arial" w:cs="Arial"/>
          <w:sz w:val="24"/>
          <w:szCs w:val="24"/>
        </w:rPr>
        <w:t xml:space="preserve">à roulettes et pour le cours d’entrainement </w:t>
      </w:r>
      <w:proofErr w:type="spellStart"/>
      <w:r w:rsidR="004A7F95">
        <w:rPr>
          <w:rFonts w:ascii="Arial" w:hAnsi="Arial" w:cs="Arial"/>
          <w:sz w:val="24"/>
          <w:szCs w:val="24"/>
        </w:rPr>
        <w:t>crossfit</w:t>
      </w:r>
      <w:proofErr w:type="spellEnd"/>
      <w:r w:rsidR="004A7F95">
        <w:rPr>
          <w:rFonts w:ascii="Arial" w:hAnsi="Arial" w:cs="Arial"/>
          <w:sz w:val="24"/>
          <w:szCs w:val="24"/>
        </w:rPr>
        <w:t xml:space="preserve"> </w:t>
      </w:r>
      <w:r w:rsidR="00B069E7">
        <w:rPr>
          <w:rFonts w:ascii="Arial" w:hAnsi="Arial" w:cs="Arial"/>
          <w:sz w:val="24"/>
          <w:szCs w:val="24"/>
        </w:rPr>
        <w:t>selon les termes présentés aux élus</w:t>
      </w:r>
      <w:r w:rsidR="008E285F">
        <w:rPr>
          <w:rFonts w:ascii="Arial" w:hAnsi="Arial" w:cs="Arial"/>
          <w:sz w:val="24"/>
          <w:szCs w:val="24"/>
        </w:rPr>
        <w:t>.</w:t>
      </w:r>
    </w:p>
    <w:p w:rsidR="006E4E8B" w:rsidRDefault="006E4E8B" w:rsidP="00F137F2">
      <w:pPr>
        <w:spacing w:after="0" w:line="240" w:lineRule="auto"/>
        <w:ind w:right="-7"/>
        <w:rPr>
          <w:rFonts w:ascii="Arial" w:hAnsi="Arial" w:cs="Arial"/>
          <w:sz w:val="24"/>
          <w:szCs w:val="24"/>
        </w:rPr>
      </w:pPr>
    </w:p>
    <w:p w:rsidR="00AD6405" w:rsidRPr="00FD72BF" w:rsidRDefault="00A56761" w:rsidP="00F137F2">
      <w:pPr>
        <w:tabs>
          <w:tab w:val="left" w:pos="708"/>
          <w:tab w:val="left" w:pos="1416"/>
          <w:tab w:val="left" w:pos="2124"/>
          <w:tab w:val="left" w:pos="2832"/>
          <w:tab w:val="left" w:pos="3540"/>
          <w:tab w:val="left" w:pos="4248"/>
          <w:tab w:val="left" w:pos="4668"/>
        </w:tabs>
        <w:spacing w:after="0" w:line="240" w:lineRule="auto"/>
        <w:ind w:right="-7" w:hanging="851"/>
        <w:rPr>
          <w:rFonts w:ascii="Arial" w:hAnsi="Arial" w:cs="Arial"/>
          <w:b/>
          <w:sz w:val="24"/>
          <w:szCs w:val="24"/>
        </w:rPr>
      </w:pPr>
      <w:r w:rsidRPr="00FD72BF">
        <w:rPr>
          <w:rFonts w:ascii="Arial" w:hAnsi="Arial" w:cs="Arial"/>
          <w:sz w:val="24"/>
          <w:szCs w:val="24"/>
        </w:rPr>
        <w:tab/>
      </w:r>
      <w:r w:rsidR="00430D71">
        <w:rPr>
          <w:rFonts w:ascii="Arial" w:hAnsi="Arial" w:cs="Arial"/>
          <w:b/>
          <w:sz w:val="24"/>
          <w:szCs w:val="24"/>
        </w:rPr>
        <w:t>1</w:t>
      </w:r>
      <w:r w:rsidR="00E371AB">
        <w:rPr>
          <w:rFonts w:ascii="Arial" w:hAnsi="Arial" w:cs="Arial"/>
          <w:b/>
          <w:sz w:val="24"/>
          <w:szCs w:val="24"/>
        </w:rPr>
        <w:t>2</w:t>
      </w:r>
      <w:r w:rsidR="00883567">
        <w:rPr>
          <w:rFonts w:ascii="Arial" w:hAnsi="Arial" w:cs="Arial"/>
          <w:b/>
          <w:sz w:val="24"/>
          <w:szCs w:val="24"/>
        </w:rPr>
        <w:t xml:space="preserve">.0 </w:t>
      </w:r>
      <w:r w:rsidR="00AD6405" w:rsidRPr="00FD72BF">
        <w:rPr>
          <w:rFonts w:ascii="Arial" w:hAnsi="Arial" w:cs="Arial"/>
          <w:b/>
          <w:sz w:val="24"/>
          <w:szCs w:val="24"/>
        </w:rPr>
        <w:t>PÉRIODE DE QUESTIONS</w:t>
      </w:r>
    </w:p>
    <w:p w:rsidR="00AD6405" w:rsidRPr="00FD72BF" w:rsidRDefault="00AD6405" w:rsidP="00F137F2">
      <w:pPr>
        <w:spacing w:after="0" w:line="240" w:lineRule="auto"/>
        <w:ind w:right="-7"/>
        <w:rPr>
          <w:rFonts w:ascii="Arial" w:hAnsi="Arial" w:cs="Arial"/>
          <w:sz w:val="24"/>
          <w:szCs w:val="24"/>
        </w:rPr>
      </w:pPr>
    </w:p>
    <w:p w:rsidR="00AD6405" w:rsidRDefault="00E81702" w:rsidP="00F137F2">
      <w:pPr>
        <w:spacing w:after="0" w:line="240" w:lineRule="auto"/>
        <w:ind w:right="-7"/>
        <w:rPr>
          <w:rFonts w:ascii="Arial" w:hAnsi="Arial" w:cs="Arial"/>
          <w:sz w:val="24"/>
          <w:szCs w:val="24"/>
        </w:rPr>
      </w:pPr>
      <w:r w:rsidRPr="00FD72BF">
        <w:rPr>
          <w:rFonts w:ascii="Arial" w:hAnsi="Arial" w:cs="Arial"/>
          <w:sz w:val="24"/>
          <w:szCs w:val="24"/>
        </w:rPr>
        <w:t>Il est noté les différentes questions du public.</w:t>
      </w:r>
    </w:p>
    <w:p w:rsidR="00441661" w:rsidRPr="00FD72BF" w:rsidRDefault="00441661" w:rsidP="00F137F2">
      <w:pPr>
        <w:spacing w:after="0" w:line="240" w:lineRule="auto"/>
        <w:ind w:right="-7"/>
        <w:rPr>
          <w:rFonts w:ascii="Arial" w:hAnsi="Arial" w:cs="Arial"/>
          <w:sz w:val="24"/>
          <w:szCs w:val="24"/>
        </w:rPr>
      </w:pPr>
    </w:p>
    <w:p w:rsidR="00AD6405" w:rsidRDefault="0068297C" w:rsidP="00873EB8">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r w:rsidRPr="00FD72BF">
        <w:rPr>
          <w:rFonts w:ascii="Arial" w:hAnsi="Arial" w:cs="Arial"/>
          <w:b/>
          <w:sz w:val="24"/>
          <w:szCs w:val="24"/>
        </w:rPr>
        <w:t>2019-0</w:t>
      </w:r>
      <w:r w:rsidR="00430D71">
        <w:rPr>
          <w:rFonts w:ascii="Arial" w:hAnsi="Arial" w:cs="Arial"/>
          <w:b/>
          <w:sz w:val="24"/>
          <w:szCs w:val="24"/>
        </w:rPr>
        <w:t>7</w:t>
      </w:r>
      <w:r w:rsidRPr="00FD72BF">
        <w:rPr>
          <w:rFonts w:ascii="Arial" w:hAnsi="Arial" w:cs="Arial"/>
          <w:b/>
          <w:sz w:val="24"/>
          <w:szCs w:val="24"/>
        </w:rPr>
        <w:t>-</w:t>
      </w:r>
      <w:r w:rsidR="008718B7">
        <w:rPr>
          <w:rFonts w:ascii="Arial" w:hAnsi="Arial" w:cs="Arial"/>
          <w:b/>
          <w:sz w:val="24"/>
          <w:szCs w:val="24"/>
        </w:rPr>
        <w:t>200</w:t>
      </w:r>
      <w:r w:rsidR="00430D71">
        <w:rPr>
          <w:rFonts w:ascii="Arial" w:hAnsi="Arial" w:cs="Arial"/>
          <w:b/>
          <w:sz w:val="24"/>
          <w:szCs w:val="24"/>
        </w:rPr>
        <w:t xml:space="preserve"> 1</w:t>
      </w:r>
      <w:r w:rsidR="00E371AB">
        <w:rPr>
          <w:rFonts w:ascii="Arial" w:hAnsi="Arial" w:cs="Arial"/>
          <w:b/>
          <w:sz w:val="24"/>
          <w:szCs w:val="24"/>
        </w:rPr>
        <w:t>3</w:t>
      </w:r>
      <w:r w:rsidR="00883567">
        <w:rPr>
          <w:rFonts w:ascii="Arial" w:hAnsi="Arial" w:cs="Arial"/>
          <w:b/>
          <w:sz w:val="24"/>
          <w:szCs w:val="24"/>
        </w:rPr>
        <w:t xml:space="preserve">.0 </w:t>
      </w:r>
      <w:r w:rsidR="00C5753E" w:rsidRPr="00FD72BF">
        <w:rPr>
          <w:rFonts w:ascii="Arial" w:hAnsi="Arial" w:cs="Arial"/>
          <w:b/>
          <w:sz w:val="24"/>
          <w:szCs w:val="24"/>
        </w:rPr>
        <w:t>LEVÉE DE L</w:t>
      </w:r>
      <w:r w:rsidR="009744B9">
        <w:rPr>
          <w:rFonts w:ascii="Arial" w:hAnsi="Arial" w:cs="Arial"/>
          <w:b/>
          <w:sz w:val="24"/>
          <w:szCs w:val="24"/>
        </w:rPr>
        <w:t>’</w:t>
      </w:r>
      <w:r w:rsidR="00C5753E" w:rsidRPr="00FD72BF">
        <w:rPr>
          <w:rFonts w:ascii="Arial" w:hAnsi="Arial" w:cs="Arial"/>
          <w:b/>
          <w:sz w:val="24"/>
          <w:szCs w:val="24"/>
        </w:rPr>
        <w:t>ASSEMBLÉE</w:t>
      </w:r>
    </w:p>
    <w:p w:rsidR="00873EB8" w:rsidRPr="00FD72BF" w:rsidRDefault="00873EB8" w:rsidP="00873EB8">
      <w:pPr>
        <w:tabs>
          <w:tab w:val="left" w:pos="708"/>
          <w:tab w:val="left" w:pos="1416"/>
          <w:tab w:val="left" w:pos="2124"/>
          <w:tab w:val="left" w:pos="2832"/>
          <w:tab w:val="left" w:pos="3540"/>
          <w:tab w:val="left" w:pos="4248"/>
          <w:tab w:val="left" w:pos="4668"/>
        </w:tabs>
        <w:spacing w:after="0" w:line="240" w:lineRule="auto"/>
        <w:ind w:right="-7" w:hanging="1418"/>
        <w:rPr>
          <w:rFonts w:ascii="Arial" w:hAnsi="Arial" w:cs="Arial"/>
          <w:b/>
          <w:sz w:val="24"/>
          <w:szCs w:val="24"/>
        </w:rPr>
      </w:pPr>
    </w:p>
    <w:p w:rsidR="00430D71" w:rsidRPr="00FD72BF" w:rsidRDefault="00430D71" w:rsidP="00F137F2">
      <w:pPr>
        <w:spacing w:after="0" w:line="240" w:lineRule="auto"/>
        <w:ind w:right="-7"/>
        <w:rPr>
          <w:rFonts w:ascii="Arial" w:hAnsi="Arial" w:cs="Arial"/>
          <w:sz w:val="24"/>
          <w:szCs w:val="24"/>
        </w:rPr>
      </w:pPr>
      <w:r w:rsidRPr="00FD72BF">
        <w:rPr>
          <w:rFonts w:ascii="Arial" w:hAnsi="Arial" w:cs="Arial"/>
          <w:b/>
          <w:sz w:val="24"/>
          <w:szCs w:val="24"/>
        </w:rPr>
        <w:lastRenderedPageBreak/>
        <w:t>IL EST PROPOSÉ PAR :</w:t>
      </w:r>
      <w:r w:rsidRPr="00FD72BF">
        <w:rPr>
          <w:rFonts w:ascii="Arial" w:hAnsi="Arial" w:cs="Arial"/>
          <w:sz w:val="24"/>
          <w:szCs w:val="24"/>
        </w:rPr>
        <w:t xml:space="preserve"> </w:t>
      </w:r>
      <w:r w:rsidR="00CD3062">
        <w:rPr>
          <w:rFonts w:ascii="Arial" w:hAnsi="Arial" w:cs="Arial"/>
          <w:sz w:val="24"/>
          <w:szCs w:val="24"/>
        </w:rPr>
        <w:t>monsieur le conseiller Bernard Cayer</w:t>
      </w:r>
    </w:p>
    <w:p w:rsidR="00430D71" w:rsidRPr="00FD72BF" w:rsidRDefault="00430D71" w:rsidP="00F137F2">
      <w:pPr>
        <w:spacing w:after="0"/>
        <w:ind w:right="-7"/>
        <w:rPr>
          <w:rFonts w:ascii="Arial" w:hAnsi="Arial" w:cs="Arial"/>
          <w:sz w:val="24"/>
          <w:szCs w:val="24"/>
        </w:rPr>
      </w:pPr>
      <w:r w:rsidRPr="00FD72BF">
        <w:rPr>
          <w:rFonts w:ascii="Arial" w:hAnsi="Arial" w:cs="Arial"/>
          <w:b/>
          <w:sz w:val="24"/>
          <w:szCs w:val="24"/>
        </w:rPr>
        <w:t>APPUYÉ PAR :</w:t>
      </w:r>
      <w:r w:rsidRPr="00FD72BF">
        <w:rPr>
          <w:rFonts w:ascii="Arial" w:hAnsi="Arial" w:cs="Arial"/>
          <w:sz w:val="24"/>
          <w:szCs w:val="24"/>
        </w:rPr>
        <w:t xml:space="preserve"> </w:t>
      </w:r>
      <w:r w:rsidR="00CD3062">
        <w:rPr>
          <w:rFonts w:ascii="Arial" w:hAnsi="Arial" w:cs="Arial"/>
          <w:sz w:val="24"/>
          <w:szCs w:val="24"/>
        </w:rPr>
        <w:t>monsieur le conseiller René Poirier</w:t>
      </w:r>
    </w:p>
    <w:p w:rsidR="00430D71" w:rsidRPr="00FD72BF" w:rsidRDefault="00430D71" w:rsidP="00F137F2">
      <w:pPr>
        <w:spacing w:after="0"/>
        <w:ind w:right="-7"/>
        <w:rPr>
          <w:rFonts w:ascii="Arial" w:hAnsi="Arial" w:cs="Arial"/>
          <w:sz w:val="24"/>
          <w:szCs w:val="24"/>
        </w:rPr>
      </w:pPr>
      <w:proofErr w:type="gramStart"/>
      <w:r w:rsidRPr="00CD3062">
        <w:rPr>
          <w:rFonts w:ascii="Arial" w:hAnsi="Arial" w:cs="Arial"/>
          <w:sz w:val="24"/>
          <w:szCs w:val="24"/>
        </w:rPr>
        <w:t>et</w:t>
      </w:r>
      <w:proofErr w:type="gramEnd"/>
      <w:r w:rsidRPr="00CD3062">
        <w:rPr>
          <w:rFonts w:ascii="Arial" w:hAnsi="Arial" w:cs="Arial"/>
          <w:sz w:val="24"/>
          <w:szCs w:val="24"/>
        </w:rPr>
        <w:t xml:space="preserve"> résolu à l’unanimité</w:t>
      </w:r>
    </w:p>
    <w:p w:rsidR="00873EB8" w:rsidRDefault="00873EB8"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r w:rsidRPr="00FD72BF">
        <w:rPr>
          <w:rFonts w:ascii="Arial" w:hAnsi="Arial" w:cs="Arial"/>
          <w:b/>
          <w:sz w:val="24"/>
          <w:szCs w:val="24"/>
        </w:rPr>
        <w:t>DE LEVER</w:t>
      </w:r>
      <w:r w:rsidRPr="00FD72BF">
        <w:rPr>
          <w:rFonts w:ascii="Arial" w:hAnsi="Arial" w:cs="Arial"/>
          <w:sz w:val="24"/>
          <w:szCs w:val="24"/>
        </w:rPr>
        <w:t xml:space="preserve"> cette séance </w:t>
      </w:r>
      <w:r w:rsidRPr="000F640F">
        <w:rPr>
          <w:rFonts w:ascii="Arial" w:hAnsi="Arial" w:cs="Arial"/>
          <w:sz w:val="24"/>
          <w:szCs w:val="24"/>
        </w:rPr>
        <w:t>à</w:t>
      </w:r>
      <w:r w:rsidR="007B4054" w:rsidRPr="000F640F">
        <w:rPr>
          <w:rFonts w:ascii="Arial" w:hAnsi="Arial" w:cs="Arial"/>
          <w:sz w:val="24"/>
          <w:szCs w:val="24"/>
        </w:rPr>
        <w:t xml:space="preserve"> 2</w:t>
      </w:r>
      <w:r w:rsidR="000F640F" w:rsidRPr="000F640F">
        <w:rPr>
          <w:rFonts w:ascii="Arial" w:hAnsi="Arial" w:cs="Arial"/>
          <w:sz w:val="24"/>
          <w:szCs w:val="24"/>
        </w:rPr>
        <w:t>0</w:t>
      </w:r>
      <w:r w:rsidRPr="000F640F">
        <w:rPr>
          <w:rFonts w:ascii="Arial" w:hAnsi="Arial" w:cs="Arial"/>
          <w:sz w:val="24"/>
          <w:szCs w:val="24"/>
        </w:rPr>
        <w:t xml:space="preserve"> heures </w:t>
      </w:r>
      <w:r w:rsidR="000F640F">
        <w:rPr>
          <w:rFonts w:ascii="Arial" w:hAnsi="Arial" w:cs="Arial"/>
          <w:sz w:val="24"/>
          <w:szCs w:val="24"/>
        </w:rPr>
        <w:t>25</w:t>
      </w:r>
      <w:r w:rsidR="004C3C43" w:rsidRPr="000F640F">
        <w:rPr>
          <w:rFonts w:ascii="Arial" w:hAnsi="Arial" w:cs="Arial"/>
          <w:sz w:val="24"/>
          <w:szCs w:val="24"/>
        </w:rPr>
        <w:t xml:space="preserve"> minutes</w:t>
      </w:r>
      <w:r w:rsidRPr="00FD72BF">
        <w:rPr>
          <w:rFonts w:ascii="Arial" w:hAnsi="Arial" w:cs="Arial"/>
          <w:sz w:val="24"/>
          <w:szCs w:val="24"/>
        </w:rPr>
        <w:t>.</w:t>
      </w:r>
    </w:p>
    <w:p w:rsidR="00554417" w:rsidRPr="00FD72BF" w:rsidRDefault="00554417"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6A6AC5" w:rsidRDefault="006A6AC5"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873EB8" w:rsidRDefault="00873EB8" w:rsidP="00F137F2">
      <w:pPr>
        <w:spacing w:after="0" w:line="240" w:lineRule="auto"/>
        <w:ind w:right="-7"/>
        <w:rPr>
          <w:rFonts w:ascii="Arial" w:hAnsi="Arial" w:cs="Arial"/>
          <w:sz w:val="24"/>
          <w:szCs w:val="24"/>
        </w:rPr>
      </w:pPr>
    </w:p>
    <w:p w:rsidR="00554417" w:rsidRPr="00FD72BF" w:rsidRDefault="00387B78" w:rsidP="00F137F2">
      <w:pPr>
        <w:spacing w:after="0" w:line="240" w:lineRule="auto"/>
        <w:ind w:right="-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Narrow" w:hAnsi="Arial Narrow" w:cstheme="minorHAnsi"/>
          <w:noProof/>
          <w:lang w:eastAsia="fr-CA"/>
        </w:rPr>
        <w:drawing>
          <wp:inline distT="0" distB="0" distL="0" distR="0" wp14:anchorId="43EBE2A6" wp14:editId="4B62E141">
            <wp:extent cx="1615440" cy="687762"/>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03" cy="690173"/>
                    </a:xfrm>
                    <a:prstGeom prst="rect">
                      <a:avLst/>
                    </a:prstGeom>
                    <a:noFill/>
                    <a:ln>
                      <a:noFill/>
                    </a:ln>
                  </pic:spPr>
                </pic:pic>
              </a:graphicData>
            </a:graphic>
          </wp:inline>
        </w:drawing>
      </w:r>
      <w:r w:rsidR="00253954" w:rsidRPr="00FD72BF">
        <w:rPr>
          <w:rFonts w:ascii="Arial" w:hAnsi="Arial" w:cs="Arial"/>
          <w:sz w:val="24"/>
          <w:szCs w:val="24"/>
        </w:rPr>
        <w:t>__________________________</w:t>
      </w:r>
      <w:r w:rsidR="00253954" w:rsidRPr="00FD72BF">
        <w:rPr>
          <w:rFonts w:ascii="Arial" w:hAnsi="Arial" w:cs="Arial"/>
          <w:sz w:val="24"/>
          <w:szCs w:val="24"/>
        </w:rPr>
        <w:tab/>
      </w:r>
      <w:r w:rsidR="00253954" w:rsidRPr="00FD72BF">
        <w:rPr>
          <w:rFonts w:ascii="Arial" w:hAnsi="Arial" w:cs="Arial"/>
          <w:sz w:val="24"/>
          <w:szCs w:val="24"/>
        </w:rPr>
        <w:tab/>
        <w:t>___________________________</w:t>
      </w:r>
    </w:p>
    <w:p w:rsidR="00253954" w:rsidRPr="00FD72BF" w:rsidRDefault="00554417" w:rsidP="00F137F2">
      <w:pPr>
        <w:spacing w:after="0" w:line="240" w:lineRule="auto"/>
        <w:ind w:right="-7"/>
        <w:rPr>
          <w:rFonts w:ascii="Arial" w:hAnsi="Arial" w:cs="Arial"/>
          <w:sz w:val="24"/>
          <w:szCs w:val="24"/>
        </w:rPr>
      </w:pPr>
      <w:r w:rsidRPr="00FD72BF">
        <w:rPr>
          <w:rFonts w:ascii="Arial" w:hAnsi="Arial" w:cs="Arial"/>
          <w:sz w:val="24"/>
          <w:szCs w:val="24"/>
        </w:rPr>
        <w:t>M. Gilles Carpentier, maire</w:t>
      </w:r>
      <w:r w:rsidRPr="00FD72BF">
        <w:rPr>
          <w:rFonts w:ascii="Arial" w:hAnsi="Arial" w:cs="Arial"/>
          <w:sz w:val="24"/>
          <w:szCs w:val="24"/>
        </w:rPr>
        <w:tab/>
      </w:r>
      <w:r w:rsidRPr="00FD72BF">
        <w:rPr>
          <w:rFonts w:ascii="Arial" w:hAnsi="Arial" w:cs="Arial"/>
          <w:sz w:val="24"/>
          <w:szCs w:val="24"/>
        </w:rPr>
        <w:tab/>
        <w:t xml:space="preserve">M. Michel </w:t>
      </w:r>
      <w:proofErr w:type="spellStart"/>
      <w:r w:rsidRPr="00FD72BF">
        <w:rPr>
          <w:rFonts w:ascii="Arial" w:hAnsi="Arial" w:cs="Arial"/>
          <w:sz w:val="24"/>
          <w:szCs w:val="24"/>
        </w:rPr>
        <w:t>Morneau</w:t>
      </w:r>
      <w:proofErr w:type="spellEnd"/>
      <w:r w:rsidRPr="00FD72BF">
        <w:rPr>
          <w:rFonts w:ascii="Arial" w:hAnsi="Arial" w:cs="Arial"/>
          <w:sz w:val="24"/>
          <w:szCs w:val="24"/>
        </w:rPr>
        <w:t xml:space="preserve"> OMA </w:t>
      </w:r>
      <w:proofErr w:type="spellStart"/>
      <w:r w:rsidRPr="00FD72BF">
        <w:rPr>
          <w:rFonts w:ascii="Arial" w:hAnsi="Arial" w:cs="Arial"/>
          <w:sz w:val="24"/>
          <w:szCs w:val="24"/>
        </w:rPr>
        <w:t>urb</w:t>
      </w:r>
      <w:proofErr w:type="spellEnd"/>
      <w:r w:rsidRPr="00FD72BF">
        <w:rPr>
          <w:rFonts w:ascii="Arial" w:hAnsi="Arial" w:cs="Arial"/>
          <w:sz w:val="24"/>
          <w:szCs w:val="24"/>
        </w:rPr>
        <w:t xml:space="preserve">. </w:t>
      </w:r>
    </w:p>
    <w:p w:rsidR="00554417" w:rsidRPr="00FD72BF" w:rsidRDefault="006A6AC5" w:rsidP="00F137F2">
      <w:pPr>
        <w:spacing w:after="0" w:line="240" w:lineRule="auto"/>
        <w:ind w:left="2832" w:right="-7" w:firstLine="708"/>
        <w:rPr>
          <w:rFonts w:ascii="Arial" w:hAnsi="Arial" w:cs="Arial"/>
          <w:sz w:val="24"/>
          <w:szCs w:val="24"/>
        </w:rPr>
      </w:pPr>
      <w:r>
        <w:rPr>
          <w:rFonts w:ascii="Arial" w:hAnsi="Arial" w:cs="Arial"/>
          <w:sz w:val="24"/>
          <w:szCs w:val="24"/>
        </w:rPr>
        <w:t xml:space="preserve">          </w:t>
      </w:r>
      <w:r w:rsidR="003D049E">
        <w:rPr>
          <w:rFonts w:ascii="Arial" w:hAnsi="Arial" w:cs="Arial"/>
          <w:sz w:val="24"/>
          <w:szCs w:val="24"/>
        </w:rPr>
        <w:t xml:space="preserve"> </w:t>
      </w:r>
      <w:r w:rsidR="007D4F75" w:rsidRPr="00FD72BF">
        <w:rPr>
          <w:rFonts w:ascii="Arial" w:hAnsi="Arial" w:cs="Arial"/>
          <w:sz w:val="24"/>
          <w:szCs w:val="24"/>
        </w:rPr>
        <w:t>D</w:t>
      </w:r>
      <w:r w:rsidR="00554417" w:rsidRPr="00FD72BF">
        <w:rPr>
          <w:rFonts w:ascii="Arial" w:hAnsi="Arial" w:cs="Arial"/>
          <w:sz w:val="24"/>
          <w:szCs w:val="24"/>
        </w:rPr>
        <w:t>irecteur général</w:t>
      </w:r>
    </w:p>
    <w:p w:rsidR="00554417" w:rsidRPr="00FD72BF" w:rsidRDefault="00554417" w:rsidP="00F137F2">
      <w:pPr>
        <w:spacing w:after="0" w:line="240" w:lineRule="auto"/>
        <w:ind w:right="-7"/>
        <w:rPr>
          <w:rFonts w:ascii="Arial" w:hAnsi="Arial" w:cs="Arial"/>
          <w:sz w:val="24"/>
          <w:szCs w:val="24"/>
        </w:rPr>
      </w:pPr>
    </w:p>
    <w:p w:rsidR="00554417" w:rsidRPr="00FD72BF" w:rsidRDefault="00554417" w:rsidP="00F137F2">
      <w:pPr>
        <w:spacing w:after="0" w:line="240" w:lineRule="auto"/>
        <w:ind w:right="-7"/>
        <w:rPr>
          <w:rFonts w:ascii="Arial" w:hAnsi="Arial" w:cs="Arial"/>
          <w:sz w:val="24"/>
          <w:szCs w:val="24"/>
        </w:rPr>
      </w:pPr>
    </w:p>
    <w:p w:rsidR="00AC65F2" w:rsidRPr="007C7DEE" w:rsidRDefault="00AC65F2" w:rsidP="00F137F2">
      <w:pPr>
        <w:spacing w:after="0" w:line="240" w:lineRule="auto"/>
        <w:ind w:right="-7"/>
        <w:rPr>
          <w:rFonts w:ascii="Arial" w:hAnsi="Arial" w:cs="Arial"/>
          <w:sz w:val="24"/>
          <w:szCs w:val="24"/>
        </w:rPr>
      </w:pPr>
    </w:p>
    <w:sectPr w:rsidR="00AC65F2" w:rsidRPr="007C7DEE" w:rsidSect="00EA04C7">
      <w:headerReference w:type="even" r:id="rId9"/>
      <w:headerReference w:type="default" r:id="rId10"/>
      <w:footerReference w:type="even" r:id="rId11"/>
      <w:footerReference w:type="default" r:id="rId12"/>
      <w:headerReference w:type="first" r:id="rId13"/>
      <w:footerReference w:type="first" r:id="rId14"/>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00" w:rsidRDefault="00390700" w:rsidP="002A5B16">
      <w:pPr>
        <w:spacing w:after="0" w:line="240" w:lineRule="auto"/>
      </w:pPr>
      <w:r>
        <w:separator/>
      </w:r>
    </w:p>
  </w:endnote>
  <w:endnote w:type="continuationSeparator" w:id="0">
    <w:p w:rsidR="00390700" w:rsidRDefault="00390700" w:rsidP="002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00" w:rsidRDefault="00390700" w:rsidP="002A5B16">
      <w:pPr>
        <w:spacing w:after="0" w:line="240" w:lineRule="auto"/>
      </w:pPr>
      <w:r>
        <w:separator/>
      </w:r>
    </w:p>
  </w:footnote>
  <w:footnote w:type="continuationSeparator" w:id="0">
    <w:p w:rsidR="00390700" w:rsidRDefault="00390700" w:rsidP="002A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00" w:rsidRDefault="00390700">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Ste-Marie-Madeleine">
    <w15:presenceInfo w15:providerId="AD" w15:userId="S-1-5-21-3508492750-2382175615-2365570963-1176"/>
  </w15:person>
  <w15:person w15:author="Réception">
    <w15:presenceInfo w15:providerId="AD" w15:userId="S-1-5-21-3508492750-2382175615-2365570963-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1"/>
    <w:rsid w:val="00001BBD"/>
    <w:rsid w:val="0000244D"/>
    <w:rsid w:val="000045A5"/>
    <w:rsid w:val="00006ED0"/>
    <w:rsid w:val="00014686"/>
    <w:rsid w:val="00027D9A"/>
    <w:rsid w:val="00030E19"/>
    <w:rsid w:val="0003475B"/>
    <w:rsid w:val="00035663"/>
    <w:rsid w:val="00044AD4"/>
    <w:rsid w:val="00044D73"/>
    <w:rsid w:val="0004540E"/>
    <w:rsid w:val="00045986"/>
    <w:rsid w:val="00046CF9"/>
    <w:rsid w:val="00052E8C"/>
    <w:rsid w:val="00054B5C"/>
    <w:rsid w:val="00055E44"/>
    <w:rsid w:val="0005629B"/>
    <w:rsid w:val="00057A9F"/>
    <w:rsid w:val="00060ECB"/>
    <w:rsid w:val="00062B57"/>
    <w:rsid w:val="00066308"/>
    <w:rsid w:val="00072E0E"/>
    <w:rsid w:val="000734C5"/>
    <w:rsid w:val="00083E67"/>
    <w:rsid w:val="00084911"/>
    <w:rsid w:val="00085DF7"/>
    <w:rsid w:val="00092CF4"/>
    <w:rsid w:val="0009439A"/>
    <w:rsid w:val="000951AC"/>
    <w:rsid w:val="00095358"/>
    <w:rsid w:val="0009627A"/>
    <w:rsid w:val="000B1B80"/>
    <w:rsid w:val="000B655D"/>
    <w:rsid w:val="000C2C66"/>
    <w:rsid w:val="000C35EA"/>
    <w:rsid w:val="000D55C7"/>
    <w:rsid w:val="000E150E"/>
    <w:rsid w:val="000E2150"/>
    <w:rsid w:val="000E2475"/>
    <w:rsid w:val="000E7ABE"/>
    <w:rsid w:val="000F4ADB"/>
    <w:rsid w:val="000F640F"/>
    <w:rsid w:val="001013CE"/>
    <w:rsid w:val="00104A72"/>
    <w:rsid w:val="00105AB2"/>
    <w:rsid w:val="00113198"/>
    <w:rsid w:val="0012110E"/>
    <w:rsid w:val="00122F5B"/>
    <w:rsid w:val="00126B3A"/>
    <w:rsid w:val="001322FD"/>
    <w:rsid w:val="001325F9"/>
    <w:rsid w:val="00136B33"/>
    <w:rsid w:val="001379B7"/>
    <w:rsid w:val="001408A7"/>
    <w:rsid w:val="0015145B"/>
    <w:rsid w:val="00151FCF"/>
    <w:rsid w:val="00154213"/>
    <w:rsid w:val="001651A3"/>
    <w:rsid w:val="001651F1"/>
    <w:rsid w:val="00174995"/>
    <w:rsid w:val="00176E9A"/>
    <w:rsid w:val="00182A8A"/>
    <w:rsid w:val="00184108"/>
    <w:rsid w:val="001848A7"/>
    <w:rsid w:val="0018696F"/>
    <w:rsid w:val="001959E8"/>
    <w:rsid w:val="001A3969"/>
    <w:rsid w:val="001B0F74"/>
    <w:rsid w:val="001B1B3A"/>
    <w:rsid w:val="001C0761"/>
    <w:rsid w:val="001C09F8"/>
    <w:rsid w:val="001C443B"/>
    <w:rsid w:val="001C4767"/>
    <w:rsid w:val="001D1B3E"/>
    <w:rsid w:val="001D5985"/>
    <w:rsid w:val="001D61E4"/>
    <w:rsid w:val="001E0C84"/>
    <w:rsid w:val="001E2762"/>
    <w:rsid w:val="001E3537"/>
    <w:rsid w:val="001E40B0"/>
    <w:rsid w:val="001E7EAA"/>
    <w:rsid w:val="001F14CC"/>
    <w:rsid w:val="001F23EB"/>
    <w:rsid w:val="001F3A5D"/>
    <w:rsid w:val="001F589F"/>
    <w:rsid w:val="002005B6"/>
    <w:rsid w:val="002034CB"/>
    <w:rsid w:val="002046BF"/>
    <w:rsid w:val="00204B90"/>
    <w:rsid w:val="00205999"/>
    <w:rsid w:val="00210EC2"/>
    <w:rsid w:val="00212CDE"/>
    <w:rsid w:val="002137C9"/>
    <w:rsid w:val="0022294E"/>
    <w:rsid w:val="002231ED"/>
    <w:rsid w:val="002301D4"/>
    <w:rsid w:val="00230437"/>
    <w:rsid w:val="002368A6"/>
    <w:rsid w:val="002413F4"/>
    <w:rsid w:val="00242631"/>
    <w:rsid w:val="00244436"/>
    <w:rsid w:val="0024622B"/>
    <w:rsid w:val="00253954"/>
    <w:rsid w:val="0025495B"/>
    <w:rsid w:val="00263BC1"/>
    <w:rsid w:val="0027462D"/>
    <w:rsid w:val="00284720"/>
    <w:rsid w:val="002A1EFD"/>
    <w:rsid w:val="002A5B16"/>
    <w:rsid w:val="002A69E4"/>
    <w:rsid w:val="002B4A7B"/>
    <w:rsid w:val="002B58E3"/>
    <w:rsid w:val="002C0C5B"/>
    <w:rsid w:val="002C55FD"/>
    <w:rsid w:val="002D03D0"/>
    <w:rsid w:val="002D0809"/>
    <w:rsid w:val="002D1522"/>
    <w:rsid w:val="002D1D35"/>
    <w:rsid w:val="002D2033"/>
    <w:rsid w:val="002E17B4"/>
    <w:rsid w:val="002E1863"/>
    <w:rsid w:val="00302176"/>
    <w:rsid w:val="00304AF6"/>
    <w:rsid w:val="003101E4"/>
    <w:rsid w:val="00310DE6"/>
    <w:rsid w:val="00312D5E"/>
    <w:rsid w:val="00314ABF"/>
    <w:rsid w:val="00316526"/>
    <w:rsid w:val="0033544A"/>
    <w:rsid w:val="00342745"/>
    <w:rsid w:val="00343BBF"/>
    <w:rsid w:val="00346416"/>
    <w:rsid w:val="003502A8"/>
    <w:rsid w:val="00351D19"/>
    <w:rsid w:val="00354328"/>
    <w:rsid w:val="00354C9A"/>
    <w:rsid w:val="0036292E"/>
    <w:rsid w:val="00371ECC"/>
    <w:rsid w:val="00372D1C"/>
    <w:rsid w:val="00375E91"/>
    <w:rsid w:val="00377C76"/>
    <w:rsid w:val="0038284D"/>
    <w:rsid w:val="00384908"/>
    <w:rsid w:val="00384950"/>
    <w:rsid w:val="00387B78"/>
    <w:rsid w:val="00387D8F"/>
    <w:rsid w:val="0039063F"/>
    <w:rsid w:val="00390700"/>
    <w:rsid w:val="0039094D"/>
    <w:rsid w:val="00394352"/>
    <w:rsid w:val="003A7EED"/>
    <w:rsid w:val="003B380E"/>
    <w:rsid w:val="003B4F77"/>
    <w:rsid w:val="003B66D1"/>
    <w:rsid w:val="003C1BA0"/>
    <w:rsid w:val="003C3BAF"/>
    <w:rsid w:val="003D049E"/>
    <w:rsid w:val="003D0F75"/>
    <w:rsid w:val="003D1363"/>
    <w:rsid w:val="003E1C9B"/>
    <w:rsid w:val="003E7E2E"/>
    <w:rsid w:val="003F3CB4"/>
    <w:rsid w:val="0040079A"/>
    <w:rsid w:val="00407243"/>
    <w:rsid w:val="00410412"/>
    <w:rsid w:val="00412FF8"/>
    <w:rsid w:val="00413994"/>
    <w:rsid w:val="004140C9"/>
    <w:rsid w:val="00414366"/>
    <w:rsid w:val="00421B90"/>
    <w:rsid w:val="004239AB"/>
    <w:rsid w:val="00430D71"/>
    <w:rsid w:val="004362F9"/>
    <w:rsid w:val="00441661"/>
    <w:rsid w:val="00442689"/>
    <w:rsid w:val="00442F6E"/>
    <w:rsid w:val="00443CA3"/>
    <w:rsid w:val="00443D6C"/>
    <w:rsid w:val="00445024"/>
    <w:rsid w:val="00445A8C"/>
    <w:rsid w:val="004501A4"/>
    <w:rsid w:val="00454DC5"/>
    <w:rsid w:val="00460D85"/>
    <w:rsid w:val="00461E01"/>
    <w:rsid w:val="004620DF"/>
    <w:rsid w:val="0046261B"/>
    <w:rsid w:val="00464AD9"/>
    <w:rsid w:val="00464EFF"/>
    <w:rsid w:val="004672D5"/>
    <w:rsid w:val="00473F8D"/>
    <w:rsid w:val="004750C0"/>
    <w:rsid w:val="004779E2"/>
    <w:rsid w:val="004829E6"/>
    <w:rsid w:val="00484342"/>
    <w:rsid w:val="004873AB"/>
    <w:rsid w:val="004904D8"/>
    <w:rsid w:val="004A7F95"/>
    <w:rsid w:val="004B1D1A"/>
    <w:rsid w:val="004B3817"/>
    <w:rsid w:val="004C0F98"/>
    <w:rsid w:val="004C23E4"/>
    <w:rsid w:val="004C3BF0"/>
    <w:rsid w:val="004C3C43"/>
    <w:rsid w:val="004C6C64"/>
    <w:rsid w:val="004D0CF7"/>
    <w:rsid w:val="004D4742"/>
    <w:rsid w:val="004D5ADC"/>
    <w:rsid w:val="004D7D24"/>
    <w:rsid w:val="004F08BF"/>
    <w:rsid w:val="004F09B3"/>
    <w:rsid w:val="005016C3"/>
    <w:rsid w:val="005176A7"/>
    <w:rsid w:val="0053229F"/>
    <w:rsid w:val="00543CFB"/>
    <w:rsid w:val="00547B7C"/>
    <w:rsid w:val="00554417"/>
    <w:rsid w:val="00554EEC"/>
    <w:rsid w:val="00565A3F"/>
    <w:rsid w:val="00567BF5"/>
    <w:rsid w:val="00580D1C"/>
    <w:rsid w:val="005831B9"/>
    <w:rsid w:val="00583E95"/>
    <w:rsid w:val="0059142E"/>
    <w:rsid w:val="005A28A7"/>
    <w:rsid w:val="005A295A"/>
    <w:rsid w:val="005B405E"/>
    <w:rsid w:val="005C04D5"/>
    <w:rsid w:val="005C231D"/>
    <w:rsid w:val="005C7325"/>
    <w:rsid w:val="005D3797"/>
    <w:rsid w:val="005D7CF6"/>
    <w:rsid w:val="005D7F37"/>
    <w:rsid w:val="005E3CDF"/>
    <w:rsid w:val="005F3921"/>
    <w:rsid w:val="005F5C68"/>
    <w:rsid w:val="005F5C8C"/>
    <w:rsid w:val="005F6488"/>
    <w:rsid w:val="00604266"/>
    <w:rsid w:val="006144DF"/>
    <w:rsid w:val="00623055"/>
    <w:rsid w:val="006250BF"/>
    <w:rsid w:val="00633AF2"/>
    <w:rsid w:val="00647F3E"/>
    <w:rsid w:val="00651A53"/>
    <w:rsid w:val="00652C74"/>
    <w:rsid w:val="00652C89"/>
    <w:rsid w:val="00664028"/>
    <w:rsid w:val="00667D12"/>
    <w:rsid w:val="00673962"/>
    <w:rsid w:val="00674E8E"/>
    <w:rsid w:val="0067597B"/>
    <w:rsid w:val="00677D31"/>
    <w:rsid w:val="0068297C"/>
    <w:rsid w:val="00683AA9"/>
    <w:rsid w:val="0068724D"/>
    <w:rsid w:val="00695908"/>
    <w:rsid w:val="006A2B0E"/>
    <w:rsid w:val="006A673F"/>
    <w:rsid w:val="006A6AC5"/>
    <w:rsid w:val="006B079F"/>
    <w:rsid w:val="006C6EDE"/>
    <w:rsid w:val="006D6527"/>
    <w:rsid w:val="006E3BA6"/>
    <w:rsid w:val="006E4E8B"/>
    <w:rsid w:val="006F250D"/>
    <w:rsid w:val="00701A02"/>
    <w:rsid w:val="00703AF2"/>
    <w:rsid w:val="00710D19"/>
    <w:rsid w:val="007139FC"/>
    <w:rsid w:val="007164E2"/>
    <w:rsid w:val="00723E01"/>
    <w:rsid w:val="00725961"/>
    <w:rsid w:val="00727356"/>
    <w:rsid w:val="00732E1E"/>
    <w:rsid w:val="0073549B"/>
    <w:rsid w:val="00741855"/>
    <w:rsid w:val="007433B1"/>
    <w:rsid w:val="00745E96"/>
    <w:rsid w:val="007532D4"/>
    <w:rsid w:val="00754CC2"/>
    <w:rsid w:val="00755304"/>
    <w:rsid w:val="0076052B"/>
    <w:rsid w:val="00765B1D"/>
    <w:rsid w:val="00766560"/>
    <w:rsid w:val="00766DB6"/>
    <w:rsid w:val="0077545D"/>
    <w:rsid w:val="00782368"/>
    <w:rsid w:val="007852A7"/>
    <w:rsid w:val="00785F52"/>
    <w:rsid w:val="007950E9"/>
    <w:rsid w:val="00796029"/>
    <w:rsid w:val="00796143"/>
    <w:rsid w:val="007968E8"/>
    <w:rsid w:val="007A5A67"/>
    <w:rsid w:val="007B05ED"/>
    <w:rsid w:val="007B0858"/>
    <w:rsid w:val="007B4054"/>
    <w:rsid w:val="007B6A94"/>
    <w:rsid w:val="007B7646"/>
    <w:rsid w:val="007C18C9"/>
    <w:rsid w:val="007C25B7"/>
    <w:rsid w:val="007C5B21"/>
    <w:rsid w:val="007C7DEE"/>
    <w:rsid w:val="007D1E55"/>
    <w:rsid w:val="007D3D9D"/>
    <w:rsid w:val="007D4AF8"/>
    <w:rsid w:val="007D4E1E"/>
    <w:rsid w:val="007D4F75"/>
    <w:rsid w:val="007E1303"/>
    <w:rsid w:val="007E189F"/>
    <w:rsid w:val="007E2C2C"/>
    <w:rsid w:val="007E5024"/>
    <w:rsid w:val="007E759B"/>
    <w:rsid w:val="007F28A8"/>
    <w:rsid w:val="007F2CB0"/>
    <w:rsid w:val="00804133"/>
    <w:rsid w:val="00806942"/>
    <w:rsid w:val="00806E34"/>
    <w:rsid w:val="00807144"/>
    <w:rsid w:val="008077C5"/>
    <w:rsid w:val="008137DC"/>
    <w:rsid w:val="008140F9"/>
    <w:rsid w:val="00817D9F"/>
    <w:rsid w:val="00820C81"/>
    <w:rsid w:val="00821E68"/>
    <w:rsid w:val="008223F1"/>
    <w:rsid w:val="00823B18"/>
    <w:rsid w:val="0083215E"/>
    <w:rsid w:val="00834497"/>
    <w:rsid w:val="0084111B"/>
    <w:rsid w:val="0085012B"/>
    <w:rsid w:val="00854400"/>
    <w:rsid w:val="00857044"/>
    <w:rsid w:val="00862272"/>
    <w:rsid w:val="00864453"/>
    <w:rsid w:val="008649B6"/>
    <w:rsid w:val="008718B7"/>
    <w:rsid w:val="00873EB8"/>
    <w:rsid w:val="00876664"/>
    <w:rsid w:val="008773D3"/>
    <w:rsid w:val="0088299A"/>
    <w:rsid w:val="00883567"/>
    <w:rsid w:val="008940B8"/>
    <w:rsid w:val="00894499"/>
    <w:rsid w:val="00895DFC"/>
    <w:rsid w:val="008A097A"/>
    <w:rsid w:val="008A241F"/>
    <w:rsid w:val="008A69ED"/>
    <w:rsid w:val="008B3266"/>
    <w:rsid w:val="008B3D99"/>
    <w:rsid w:val="008B430F"/>
    <w:rsid w:val="008B6E82"/>
    <w:rsid w:val="008C4FF0"/>
    <w:rsid w:val="008D334D"/>
    <w:rsid w:val="008D5097"/>
    <w:rsid w:val="008D561B"/>
    <w:rsid w:val="008E285F"/>
    <w:rsid w:val="008E35F9"/>
    <w:rsid w:val="008E5AA0"/>
    <w:rsid w:val="008F2A1D"/>
    <w:rsid w:val="008F53AF"/>
    <w:rsid w:val="009021DD"/>
    <w:rsid w:val="009024C4"/>
    <w:rsid w:val="009030F6"/>
    <w:rsid w:val="00904EBB"/>
    <w:rsid w:val="00910A4A"/>
    <w:rsid w:val="0091388A"/>
    <w:rsid w:val="009216BE"/>
    <w:rsid w:val="009222A4"/>
    <w:rsid w:val="00922794"/>
    <w:rsid w:val="00923A24"/>
    <w:rsid w:val="009242B7"/>
    <w:rsid w:val="00926686"/>
    <w:rsid w:val="00931C22"/>
    <w:rsid w:val="00937C21"/>
    <w:rsid w:val="00955FAE"/>
    <w:rsid w:val="009566B8"/>
    <w:rsid w:val="00956EC1"/>
    <w:rsid w:val="0095785D"/>
    <w:rsid w:val="00965745"/>
    <w:rsid w:val="009670A0"/>
    <w:rsid w:val="009744B9"/>
    <w:rsid w:val="00977EA9"/>
    <w:rsid w:val="009815EE"/>
    <w:rsid w:val="00984A30"/>
    <w:rsid w:val="009A06F5"/>
    <w:rsid w:val="009A6247"/>
    <w:rsid w:val="009B1F1E"/>
    <w:rsid w:val="009B5C07"/>
    <w:rsid w:val="009B6902"/>
    <w:rsid w:val="009B7738"/>
    <w:rsid w:val="009B7FAC"/>
    <w:rsid w:val="009C0E25"/>
    <w:rsid w:val="009C6074"/>
    <w:rsid w:val="009D21AF"/>
    <w:rsid w:val="009D2606"/>
    <w:rsid w:val="009D2A2A"/>
    <w:rsid w:val="009D733E"/>
    <w:rsid w:val="009F603F"/>
    <w:rsid w:val="009F6D95"/>
    <w:rsid w:val="00A03DEE"/>
    <w:rsid w:val="00A11357"/>
    <w:rsid w:val="00A13DCD"/>
    <w:rsid w:val="00A163D5"/>
    <w:rsid w:val="00A35DC6"/>
    <w:rsid w:val="00A365F2"/>
    <w:rsid w:val="00A43ECD"/>
    <w:rsid w:val="00A4627C"/>
    <w:rsid w:val="00A47910"/>
    <w:rsid w:val="00A56761"/>
    <w:rsid w:val="00A663EA"/>
    <w:rsid w:val="00A7449F"/>
    <w:rsid w:val="00A84190"/>
    <w:rsid w:val="00A8561D"/>
    <w:rsid w:val="00A90E9B"/>
    <w:rsid w:val="00A93F16"/>
    <w:rsid w:val="00A9479F"/>
    <w:rsid w:val="00A95D62"/>
    <w:rsid w:val="00AA630C"/>
    <w:rsid w:val="00AB2EF5"/>
    <w:rsid w:val="00AC011D"/>
    <w:rsid w:val="00AC210A"/>
    <w:rsid w:val="00AC65F2"/>
    <w:rsid w:val="00AD16C5"/>
    <w:rsid w:val="00AD2DDA"/>
    <w:rsid w:val="00AD6405"/>
    <w:rsid w:val="00AD7E94"/>
    <w:rsid w:val="00AE49EB"/>
    <w:rsid w:val="00AE5C57"/>
    <w:rsid w:val="00AF2708"/>
    <w:rsid w:val="00AF37D2"/>
    <w:rsid w:val="00AF6F3F"/>
    <w:rsid w:val="00B005E8"/>
    <w:rsid w:val="00B016C5"/>
    <w:rsid w:val="00B036CB"/>
    <w:rsid w:val="00B0453B"/>
    <w:rsid w:val="00B069E7"/>
    <w:rsid w:val="00B10176"/>
    <w:rsid w:val="00B12728"/>
    <w:rsid w:val="00B12970"/>
    <w:rsid w:val="00B160B4"/>
    <w:rsid w:val="00B214B9"/>
    <w:rsid w:val="00B24E99"/>
    <w:rsid w:val="00B26F51"/>
    <w:rsid w:val="00B34FF1"/>
    <w:rsid w:val="00B359D5"/>
    <w:rsid w:val="00B36957"/>
    <w:rsid w:val="00B43D98"/>
    <w:rsid w:val="00B44AB6"/>
    <w:rsid w:val="00B53811"/>
    <w:rsid w:val="00B55B22"/>
    <w:rsid w:val="00B56FFB"/>
    <w:rsid w:val="00B66390"/>
    <w:rsid w:val="00B7421E"/>
    <w:rsid w:val="00B76DDA"/>
    <w:rsid w:val="00B901B5"/>
    <w:rsid w:val="00B964F9"/>
    <w:rsid w:val="00BA0FE1"/>
    <w:rsid w:val="00BA1AD6"/>
    <w:rsid w:val="00BA2869"/>
    <w:rsid w:val="00BA2AF5"/>
    <w:rsid w:val="00BA306B"/>
    <w:rsid w:val="00BA36F7"/>
    <w:rsid w:val="00BB071E"/>
    <w:rsid w:val="00BB4FCE"/>
    <w:rsid w:val="00BC13E2"/>
    <w:rsid w:val="00BC2266"/>
    <w:rsid w:val="00BC50C8"/>
    <w:rsid w:val="00BD1D32"/>
    <w:rsid w:val="00BD5A7C"/>
    <w:rsid w:val="00BE3A49"/>
    <w:rsid w:val="00BE4A60"/>
    <w:rsid w:val="00BF0A18"/>
    <w:rsid w:val="00BF0AC5"/>
    <w:rsid w:val="00BF1DA5"/>
    <w:rsid w:val="00BF2562"/>
    <w:rsid w:val="00BF3F9A"/>
    <w:rsid w:val="00BF62AA"/>
    <w:rsid w:val="00C03883"/>
    <w:rsid w:val="00C0684B"/>
    <w:rsid w:val="00C07567"/>
    <w:rsid w:val="00C11FF4"/>
    <w:rsid w:val="00C2768D"/>
    <w:rsid w:val="00C322A1"/>
    <w:rsid w:val="00C356EA"/>
    <w:rsid w:val="00C36C9B"/>
    <w:rsid w:val="00C41291"/>
    <w:rsid w:val="00C56386"/>
    <w:rsid w:val="00C5753E"/>
    <w:rsid w:val="00C61729"/>
    <w:rsid w:val="00C61813"/>
    <w:rsid w:val="00C66D7B"/>
    <w:rsid w:val="00C676F6"/>
    <w:rsid w:val="00C72810"/>
    <w:rsid w:val="00C73367"/>
    <w:rsid w:val="00C75B57"/>
    <w:rsid w:val="00C75F35"/>
    <w:rsid w:val="00C76EBA"/>
    <w:rsid w:val="00C864CE"/>
    <w:rsid w:val="00C90018"/>
    <w:rsid w:val="00C90B68"/>
    <w:rsid w:val="00C92A1E"/>
    <w:rsid w:val="00C938B2"/>
    <w:rsid w:val="00C9677F"/>
    <w:rsid w:val="00CA2901"/>
    <w:rsid w:val="00CA4377"/>
    <w:rsid w:val="00CB1824"/>
    <w:rsid w:val="00CB344C"/>
    <w:rsid w:val="00CB414D"/>
    <w:rsid w:val="00CC086C"/>
    <w:rsid w:val="00CC58C0"/>
    <w:rsid w:val="00CC73DD"/>
    <w:rsid w:val="00CD10BA"/>
    <w:rsid w:val="00CD1228"/>
    <w:rsid w:val="00CD1588"/>
    <w:rsid w:val="00CD3062"/>
    <w:rsid w:val="00CD33D8"/>
    <w:rsid w:val="00CF218B"/>
    <w:rsid w:val="00CF71E0"/>
    <w:rsid w:val="00D14385"/>
    <w:rsid w:val="00D15AFD"/>
    <w:rsid w:val="00D24446"/>
    <w:rsid w:val="00D27B62"/>
    <w:rsid w:val="00D31277"/>
    <w:rsid w:val="00D37334"/>
    <w:rsid w:val="00D50934"/>
    <w:rsid w:val="00D52899"/>
    <w:rsid w:val="00D52D4B"/>
    <w:rsid w:val="00D54C4D"/>
    <w:rsid w:val="00D61666"/>
    <w:rsid w:val="00D625D0"/>
    <w:rsid w:val="00D74DB5"/>
    <w:rsid w:val="00D759E6"/>
    <w:rsid w:val="00D77AEB"/>
    <w:rsid w:val="00D77D2E"/>
    <w:rsid w:val="00D8039F"/>
    <w:rsid w:val="00D81948"/>
    <w:rsid w:val="00D85254"/>
    <w:rsid w:val="00D90750"/>
    <w:rsid w:val="00DA46C7"/>
    <w:rsid w:val="00DA5964"/>
    <w:rsid w:val="00DB1D6B"/>
    <w:rsid w:val="00DC26C3"/>
    <w:rsid w:val="00DC7A93"/>
    <w:rsid w:val="00DD1773"/>
    <w:rsid w:val="00DD1EB4"/>
    <w:rsid w:val="00DD30CF"/>
    <w:rsid w:val="00DF1089"/>
    <w:rsid w:val="00DF5FC2"/>
    <w:rsid w:val="00E01829"/>
    <w:rsid w:val="00E031A1"/>
    <w:rsid w:val="00E058F5"/>
    <w:rsid w:val="00E062FD"/>
    <w:rsid w:val="00E07701"/>
    <w:rsid w:val="00E07AE6"/>
    <w:rsid w:val="00E12BA5"/>
    <w:rsid w:val="00E26B9A"/>
    <w:rsid w:val="00E36342"/>
    <w:rsid w:val="00E371AB"/>
    <w:rsid w:val="00E46CB0"/>
    <w:rsid w:val="00E51E77"/>
    <w:rsid w:val="00E53D3C"/>
    <w:rsid w:val="00E6152F"/>
    <w:rsid w:val="00E708B6"/>
    <w:rsid w:val="00E70AB1"/>
    <w:rsid w:val="00E739C9"/>
    <w:rsid w:val="00E765BB"/>
    <w:rsid w:val="00E811D5"/>
    <w:rsid w:val="00E81702"/>
    <w:rsid w:val="00E864F8"/>
    <w:rsid w:val="00E92822"/>
    <w:rsid w:val="00E92D04"/>
    <w:rsid w:val="00E93162"/>
    <w:rsid w:val="00E96D6A"/>
    <w:rsid w:val="00EA04C7"/>
    <w:rsid w:val="00EA24C0"/>
    <w:rsid w:val="00EA3D81"/>
    <w:rsid w:val="00EB6AE6"/>
    <w:rsid w:val="00EB7408"/>
    <w:rsid w:val="00EB7532"/>
    <w:rsid w:val="00EC1FB2"/>
    <w:rsid w:val="00EC2BC6"/>
    <w:rsid w:val="00EC477A"/>
    <w:rsid w:val="00EE19F2"/>
    <w:rsid w:val="00EE1DBE"/>
    <w:rsid w:val="00EF35CD"/>
    <w:rsid w:val="00EF4582"/>
    <w:rsid w:val="00EF4FF8"/>
    <w:rsid w:val="00F0384A"/>
    <w:rsid w:val="00F04861"/>
    <w:rsid w:val="00F06ADB"/>
    <w:rsid w:val="00F137F2"/>
    <w:rsid w:val="00F15058"/>
    <w:rsid w:val="00F150A6"/>
    <w:rsid w:val="00F226EF"/>
    <w:rsid w:val="00F36200"/>
    <w:rsid w:val="00F37B35"/>
    <w:rsid w:val="00F41E85"/>
    <w:rsid w:val="00F44391"/>
    <w:rsid w:val="00F4591A"/>
    <w:rsid w:val="00F52DE2"/>
    <w:rsid w:val="00F535E7"/>
    <w:rsid w:val="00F613F1"/>
    <w:rsid w:val="00F617CE"/>
    <w:rsid w:val="00F64C5E"/>
    <w:rsid w:val="00F64EB3"/>
    <w:rsid w:val="00F73020"/>
    <w:rsid w:val="00FA056A"/>
    <w:rsid w:val="00FA7173"/>
    <w:rsid w:val="00FA719A"/>
    <w:rsid w:val="00FB1F09"/>
    <w:rsid w:val="00FB3C28"/>
    <w:rsid w:val="00FB5869"/>
    <w:rsid w:val="00FC12C8"/>
    <w:rsid w:val="00FC6AE7"/>
    <w:rsid w:val="00FD0A16"/>
    <w:rsid w:val="00FD0EB6"/>
    <w:rsid w:val="00FD4513"/>
    <w:rsid w:val="00FD72BF"/>
    <w:rsid w:val="00FD75E9"/>
    <w:rsid w:val="00FE25A0"/>
    <w:rsid w:val="00FE2A07"/>
    <w:rsid w:val="00FE2D6F"/>
    <w:rsid w:val="00FE3CC5"/>
    <w:rsid w:val="00FF0477"/>
    <w:rsid w:val="00FF25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2B29-A819-4BA2-AB0C-14B6D875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B16"/>
    <w:pPr>
      <w:tabs>
        <w:tab w:val="center" w:pos="4320"/>
        <w:tab w:val="right" w:pos="8640"/>
      </w:tabs>
      <w:spacing w:after="0" w:line="240" w:lineRule="auto"/>
    </w:pPr>
  </w:style>
  <w:style w:type="character" w:customStyle="1" w:styleId="En-tteCar">
    <w:name w:val="En-tête Car"/>
    <w:basedOn w:val="Policepardfaut"/>
    <w:link w:val="En-tte"/>
    <w:uiPriority w:val="99"/>
    <w:rsid w:val="002A5B16"/>
  </w:style>
  <w:style w:type="paragraph" w:styleId="Pieddepage">
    <w:name w:val="footer"/>
    <w:basedOn w:val="Normal"/>
    <w:link w:val="PieddepageCar"/>
    <w:uiPriority w:val="99"/>
    <w:unhideWhenUsed/>
    <w:rsid w:val="002A5B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5B16"/>
  </w:style>
  <w:style w:type="paragraph" w:styleId="Textedebulles">
    <w:name w:val="Balloon Text"/>
    <w:basedOn w:val="Normal"/>
    <w:link w:val="TextedebullesCar"/>
    <w:uiPriority w:val="99"/>
    <w:semiHidden/>
    <w:unhideWhenUsed/>
    <w:rsid w:val="00EA04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4C7"/>
    <w:rPr>
      <w:rFonts w:ascii="Segoe UI" w:hAnsi="Segoe UI" w:cs="Segoe UI"/>
      <w:sz w:val="18"/>
      <w:szCs w:val="18"/>
    </w:rPr>
  </w:style>
  <w:style w:type="paragraph" w:styleId="Retraitcorpsdetexte2">
    <w:name w:val="Body Text Indent 2"/>
    <w:basedOn w:val="Normal"/>
    <w:link w:val="Retraitcorpsdetexte2Car"/>
    <w:rsid w:val="004C0F98"/>
    <w:pPr>
      <w:spacing w:after="120" w:line="480" w:lineRule="auto"/>
      <w:ind w:left="283"/>
    </w:pPr>
    <w:rPr>
      <w:rFonts w:ascii="Courier New" w:eastAsia="Times New Roman" w:hAnsi="Courier New" w:cs="Times New Roman"/>
      <w:sz w:val="24"/>
      <w:szCs w:val="20"/>
      <w:lang w:eastAsia="fr-FR"/>
    </w:rPr>
  </w:style>
  <w:style w:type="character" w:customStyle="1" w:styleId="Retraitcorpsdetexte2Car">
    <w:name w:val="Retrait corps de texte 2 Car"/>
    <w:basedOn w:val="Policepardfaut"/>
    <w:link w:val="Retraitcorpsdetexte2"/>
    <w:rsid w:val="004C0F98"/>
    <w:rPr>
      <w:rFonts w:ascii="Courier New" w:eastAsia="Times New Roman" w:hAnsi="Courier New"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5365-EF9C-4DCC-8493-F732AD2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3719</Words>
  <Characters>20455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Ste-Marie-Madeleine</dc:creator>
  <cp:keywords/>
  <dc:description/>
  <cp:lastModifiedBy>DG Ste-Marie-Madeleine</cp:lastModifiedBy>
  <cp:revision>4</cp:revision>
  <cp:lastPrinted>2019-07-08T15:18:00Z</cp:lastPrinted>
  <dcterms:created xsi:type="dcterms:W3CDTF">2019-08-15T14:05:00Z</dcterms:created>
  <dcterms:modified xsi:type="dcterms:W3CDTF">2019-09-06T15:31:00Z</dcterms:modified>
</cp:coreProperties>
</file>